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4A" w:rsidRPr="00D0224A" w:rsidRDefault="000324E8" w:rsidP="00D0224A">
      <w:pPr>
        <w:spacing w:before="100" w:beforeAutospacing="1" w:after="100" w:afterAutospacing="1" w:line="240" w:lineRule="auto"/>
        <w:outlineLvl w:val="0"/>
        <w:rPr>
          <w:rFonts w:ascii="Times New Roman" w:eastAsia="Times New Roman" w:hAnsi="Times New Roman" w:cs="Times New Roman"/>
          <w:b/>
          <w:bCs/>
          <w:kern w:val="36"/>
          <w:sz w:val="48"/>
          <w:szCs w:val="48"/>
        </w:rPr>
      </w:pPr>
      <w:ins w:id="0" w:author="Carl Reed" w:date="2020-02-03T17:02:00Z">
        <w:r>
          <w:rPr>
            <w:rFonts w:ascii="Times New Roman" w:eastAsia="Times New Roman" w:hAnsi="Times New Roman" w:cs="Times New Roman"/>
            <w:b/>
            <w:bCs/>
            <w:kern w:val="36"/>
            <w:sz w:val="48"/>
            <w:szCs w:val="48"/>
          </w:rPr>
          <w:t xml:space="preserve">Draft </w:t>
        </w:r>
      </w:ins>
      <w:r w:rsidR="00D0224A" w:rsidRPr="00D0224A">
        <w:rPr>
          <w:rFonts w:ascii="Times New Roman" w:eastAsia="Times New Roman" w:hAnsi="Times New Roman" w:cs="Times New Roman"/>
          <w:b/>
          <w:bCs/>
          <w:kern w:val="36"/>
          <w:sz w:val="48"/>
          <w:szCs w:val="48"/>
        </w:rPr>
        <w:t>OGC API-Common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Open Geospatial Consortium</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Submission Date: &lt;</w:t>
            </w:r>
            <w:proofErr w:type="spellStart"/>
            <w:r w:rsidRPr="00D0224A">
              <w:rPr>
                <w:rFonts w:ascii="Times New Roman" w:eastAsia="Times New Roman" w:hAnsi="Times New Roman" w:cs="Times New Roman"/>
                <w:sz w:val="24"/>
                <w:szCs w:val="24"/>
              </w:rPr>
              <w:t>yyyy</w:t>
            </w:r>
            <w:proofErr w:type="spellEnd"/>
            <w:r w:rsidRPr="00D0224A">
              <w:rPr>
                <w:rFonts w:ascii="Times New Roman" w:eastAsia="Times New Roman" w:hAnsi="Times New Roman" w:cs="Times New Roman"/>
                <w:sz w:val="24"/>
                <w:szCs w:val="24"/>
              </w:rPr>
              <w:t>-mm-</w:t>
            </w:r>
            <w:proofErr w:type="spellStart"/>
            <w:r w:rsidRPr="00D0224A">
              <w:rPr>
                <w:rFonts w:ascii="Times New Roman" w:eastAsia="Times New Roman" w:hAnsi="Times New Roman" w:cs="Times New Roman"/>
                <w:sz w:val="24"/>
                <w:szCs w:val="24"/>
              </w:rPr>
              <w:t>dd</w:t>
            </w:r>
            <w:proofErr w:type="spellEnd"/>
            <w:r w:rsidRPr="00D0224A">
              <w:rPr>
                <w:rFonts w:ascii="Times New Roman" w:eastAsia="Times New Roman" w:hAnsi="Times New Roman" w:cs="Times New Roman"/>
                <w:sz w:val="24"/>
                <w:szCs w:val="24"/>
              </w:rPr>
              <w:t>&gt;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Approval Date:   &lt;</w:t>
            </w:r>
            <w:proofErr w:type="spellStart"/>
            <w:r w:rsidRPr="00D0224A">
              <w:rPr>
                <w:rFonts w:ascii="Times New Roman" w:eastAsia="Times New Roman" w:hAnsi="Times New Roman" w:cs="Times New Roman"/>
                <w:sz w:val="24"/>
                <w:szCs w:val="24"/>
              </w:rPr>
              <w:t>yyyy</w:t>
            </w:r>
            <w:proofErr w:type="spellEnd"/>
            <w:r w:rsidRPr="00D0224A">
              <w:rPr>
                <w:rFonts w:ascii="Times New Roman" w:eastAsia="Times New Roman" w:hAnsi="Times New Roman" w:cs="Times New Roman"/>
                <w:sz w:val="24"/>
                <w:szCs w:val="24"/>
              </w:rPr>
              <w:t>-mm-</w:t>
            </w:r>
            <w:proofErr w:type="spellStart"/>
            <w:r w:rsidRPr="00D0224A">
              <w:rPr>
                <w:rFonts w:ascii="Times New Roman" w:eastAsia="Times New Roman" w:hAnsi="Times New Roman" w:cs="Times New Roman"/>
                <w:sz w:val="24"/>
                <w:szCs w:val="24"/>
              </w:rPr>
              <w:t>dd</w:t>
            </w:r>
            <w:proofErr w:type="spellEnd"/>
            <w:r w:rsidRPr="00D0224A">
              <w:rPr>
                <w:rFonts w:ascii="Times New Roman" w:eastAsia="Times New Roman" w:hAnsi="Times New Roman" w:cs="Times New Roman"/>
                <w:sz w:val="24"/>
                <w:szCs w:val="24"/>
              </w:rPr>
              <w:t>&gt;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Publication Date:   2020-02-03</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External identifier of this OGC® document: </w:t>
            </w:r>
            <w:hyperlink r:id="rId6" w:history="1">
              <w:r w:rsidRPr="00D0224A">
                <w:rPr>
                  <w:rFonts w:ascii="Times New Roman" w:eastAsia="Times New Roman" w:hAnsi="Times New Roman" w:cs="Times New Roman"/>
                  <w:color w:val="0000FF"/>
                  <w:sz w:val="24"/>
                  <w:szCs w:val="24"/>
                  <w:u w:val="single"/>
                </w:rPr>
                <w:t>http://www.opengis.net/doc/IS/ogcapi-common/1.0</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Internal reference number of this OGC® document:    19-072</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Version: 0.0.6</w:t>
            </w:r>
          </w:p>
        </w:tc>
      </w:tr>
      <w:tr w:rsidR="00D0224A" w:rsidRPr="00D0224A" w:rsidTr="00D0224A">
        <w:trPr>
          <w:tblCellSpacing w:w="15" w:type="dxa"/>
        </w:trPr>
        <w:tc>
          <w:tcPr>
            <w:tcW w:w="0" w:type="auto"/>
            <w:shd w:val="clear" w:color="auto" w:fill="FFFFFF"/>
            <w:vAlign w:val="center"/>
            <w:hideMark/>
          </w:tcPr>
          <w:p w:rsidR="00D0224A" w:rsidRPr="00D0224A" w:rsidRDefault="00D0224A" w:rsidP="00E24EF1">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Category: OGC® Implementation </w:t>
            </w:r>
            <w:del w:id="1" w:author="Carl Reed" w:date="2020-02-27T14:49:00Z">
              <w:r w:rsidRPr="00D0224A" w:rsidDel="00E24EF1">
                <w:rPr>
                  <w:rFonts w:ascii="Times New Roman" w:eastAsia="Times New Roman" w:hAnsi="Times New Roman" w:cs="Times New Roman"/>
                  <w:sz w:val="24"/>
                  <w:szCs w:val="24"/>
                </w:rPr>
                <w:delText>Specification</w:delText>
              </w:r>
            </w:del>
            <w:ins w:id="2" w:author="Carl Reed" w:date="2020-02-27T14:49:00Z">
              <w:r w:rsidR="00E24EF1" w:rsidRPr="00D0224A">
                <w:rPr>
                  <w:rFonts w:ascii="Times New Roman" w:eastAsia="Times New Roman" w:hAnsi="Times New Roman" w:cs="Times New Roman"/>
                  <w:sz w:val="24"/>
                  <w:szCs w:val="24"/>
                </w:rPr>
                <w:t>S</w:t>
              </w:r>
              <w:r w:rsidR="00E24EF1">
                <w:rPr>
                  <w:rFonts w:ascii="Times New Roman" w:eastAsia="Times New Roman" w:hAnsi="Times New Roman" w:cs="Times New Roman"/>
                  <w:sz w:val="24"/>
                  <w:szCs w:val="24"/>
                </w:rPr>
                <w:t>tandard</w:t>
              </w:r>
            </w:ins>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Editor:   Charles </w:t>
            </w:r>
            <w:proofErr w:type="spellStart"/>
            <w:r w:rsidRPr="00D0224A">
              <w:rPr>
                <w:rFonts w:ascii="Times New Roman" w:eastAsia="Times New Roman" w:hAnsi="Times New Roman" w:cs="Times New Roman"/>
                <w:sz w:val="24"/>
                <w:szCs w:val="24"/>
              </w:rPr>
              <w:t>Heazel</w:t>
            </w:r>
            <w:proofErr w:type="spellEnd"/>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7"/>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OGC API-Common</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49"/>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Copyright notice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Copyright © 20</w:t>
            </w:r>
            <w:ins w:id="3" w:author="Carl Reed" w:date="2020-02-03T17:02:00Z">
              <w:r w:rsidR="000324E8">
                <w:rPr>
                  <w:rFonts w:ascii="Times New Roman" w:eastAsia="Times New Roman" w:hAnsi="Times New Roman" w:cs="Times New Roman"/>
                  <w:sz w:val="24"/>
                  <w:szCs w:val="24"/>
                </w:rPr>
                <w:t>20</w:t>
              </w:r>
            </w:ins>
            <w:del w:id="4" w:author="Carl Reed" w:date="2020-02-03T17:02:00Z">
              <w:r w:rsidRPr="00D0224A" w:rsidDel="000324E8">
                <w:rPr>
                  <w:rFonts w:ascii="Times New Roman" w:eastAsia="Times New Roman" w:hAnsi="Times New Roman" w:cs="Times New Roman"/>
                  <w:sz w:val="24"/>
                  <w:szCs w:val="24"/>
                </w:rPr>
                <w:delText>19</w:delText>
              </w:r>
            </w:del>
            <w:r w:rsidRPr="00D0224A">
              <w:rPr>
                <w:rFonts w:ascii="Times New Roman" w:eastAsia="Times New Roman" w:hAnsi="Times New Roman" w:cs="Times New Roman"/>
                <w:sz w:val="24"/>
                <w:szCs w:val="24"/>
              </w:rPr>
              <w:t xml:space="preserve"> Open Geospatial Consortium</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To obtain additional rights of use, visit </w:t>
            </w:r>
            <w:hyperlink r:id="rId7" w:history="1">
              <w:r w:rsidRPr="00D0224A">
                <w:rPr>
                  <w:rFonts w:ascii="Times New Roman" w:eastAsia="Times New Roman" w:hAnsi="Times New Roman" w:cs="Times New Roman"/>
                  <w:color w:val="0000FF"/>
                  <w:sz w:val="24"/>
                  <w:szCs w:val="24"/>
                  <w:u w:val="single"/>
                </w:rPr>
                <w:t>http://www.opengeospatial.org/legal/</w:t>
              </w:r>
            </w:hyperlink>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Warning</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document is not an OGC Standard. This document is distributed for review and comment. This document is subject to change without notice and may not be referred to as an OGC Standard.</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Recipients of this document are invited to submit, with their comments, notification of any relevant patent rights of which they are aware and to provide supporting documentation.</w:t>
      </w:r>
    </w:p>
    <w:tbl>
      <w:tblPr>
        <w:tblW w:w="2690" w:type="pct"/>
        <w:tblCellSpacing w:w="15" w:type="dxa"/>
        <w:tblCellMar>
          <w:top w:w="15" w:type="dxa"/>
          <w:left w:w="15" w:type="dxa"/>
          <w:bottom w:w="15" w:type="dxa"/>
          <w:right w:w="15" w:type="dxa"/>
        </w:tblCellMar>
        <w:tblLook w:val="04A0" w:firstRow="1" w:lastRow="0" w:firstColumn="1" w:lastColumn="0" w:noHBand="0" w:noVBand="1"/>
        <w:tblPrChange w:id="5" w:author="Carl Reed" w:date="2020-02-03T17:03:00Z">
          <w:tblPr>
            <w:tblW w:w="25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5084"/>
        <w:tblGridChange w:id="6">
          <w:tblGrid>
            <w:gridCol w:w="4725"/>
          </w:tblGrid>
        </w:tblGridChange>
      </w:tblGrid>
      <w:tr w:rsidR="00D0224A" w:rsidRPr="00D0224A" w:rsidTr="000324E8">
        <w:trPr>
          <w:tblCellSpacing w:w="15" w:type="dxa"/>
          <w:trPrChange w:id="7" w:author="Carl Reed" w:date="2020-02-03T17:03:00Z">
            <w:trPr>
              <w:tblCellSpacing w:w="15" w:type="dxa"/>
            </w:trPr>
          </w:trPrChange>
        </w:trPr>
        <w:tc>
          <w:tcPr>
            <w:tcW w:w="4941" w:type="pct"/>
            <w:shd w:val="clear" w:color="auto" w:fill="FFFFFF"/>
            <w:vAlign w:val="center"/>
            <w:hideMark/>
            <w:tcPrChange w:id="8" w:author="Carl Reed" w:date="2020-02-03T17:03:00Z">
              <w:tcPr>
                <w:tcW w:w="0" w:type="auto"/>
                <w:shd w:val="clear" w:color="auto" w:fill="FFFFFF"/>
                <w:vAlign w:val="center"/>
                <w:hideMark/>
              </w:tcPr>
            </w:tcPrChange>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Document type:    OGC®</w:t>
            </w:r>
            <w:ins w:id="9" w:author="Carl Reed" w:date="2020-02-03T17:02:00Z">
              <w:r w:rsidR="000324E8">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Implementation</w:t>
            </w:r>
            <w:ins w:id="10" w:author="Carl Reed" w:date="2020-02-03T17:02:00Z">
              <w:r w:rsidR="000324E8">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Specification</w:t>
            </w:r>
          </w:p>
        </w:tc>
      </w:tr>
      <w:tr w:rsidR="00D0224A" w:rsidRPr="00D0224A" w:rsidTr="000324E8">
        <w:trPr>
          <w:tblCellSpacing w:w="15" w:type="dxa"/>
          <w:trPrChange w:id="11" w:author="Carl Reed" w:date="2020-02-03T17:03:00Z">
            <w:trPr>
              <w:tblCellSpacing w:w="15" w:type="dxa"/>
            </w:trPr>
          </w:trPrChange>
        </w:trPr>
        <w:tc>
          <w:tcPr>
            <w:tcW w:w="4941" w:type="pct"/>
            <w:shd w:val="clear" w:color="auto" w:fill="FFFFFF"/>
            <w:vAlign w:val="center"/>
            <w:hideMark/>
            <w:tcPrChange w:id="12" w:author="Carl Reed" w:date="2020-02-03T17:03:00Z">
              <w:tcPr>
                <w:tcW w:w="0" w:type="auto"/>
                <w:shd w:val="clear" w:color="auto" w:fill="FFFFFF"/>
                <w:vAlign w:val="center"/>
                <w:hideMark/>
              </w:tcPr>
            </w:tcPrChange>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Document stage:    Draft</w:t>
            </w:r>
          </w:p>
        </w:tc>
      </w:tr>
      <w:tr w:rsidR="00D0224A" w:rsidRPr="00D0224A" w:rsidTr="000324E8">
        <w:trPr>
          <w:tblCellSpacing w:w="15" w:type="dxa"/>
          <w:trPrChange w:id="13" w:author="Carl Reed" w:date="2020-02-03T17:03:00Z">
            <w:trPr>
              <w:tblCellSpacing w:w="15" w:type="dxa"/>
            </w:trPr>
          </w:trPrChange>
        </w:trPr>
        <w:tc>
          <w:tcPr>
            <w:tcW w:w="4941" w:type="pct"/>
            <w:shd w:val="clear" w:color="auto" w:fill="FFFFFF"/>
            <w:vAlign w:val="center"/>
            <w:hideMark/>
            <w:tcPrChange w:id="14" w:author="Carl Reed" w:date="2020-02-03T17:03:00Z">
              <w:tcPr>
                <w:tcW w:w="0" w:type="auto"/>
                <w:shd w:val="clear" w:color="auto" w:fill="FFFFFF"/>
                <w:vAlign w:val="center"/>
                <w:hideMark/>
              </w:tcPr>
            </w:tcPrChange>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Document language:  English</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br w:type="page"/>
      </w:r>
      <w:r w:rsidRPr="00D0224A">
        <w:rPr>
          <w:rFonts w:ascii="Times New Roman" w:eastAsia="Times New Roman" w:hAnsi="Times New Roman" w:cs="Times New Roman"/>
          <w:sz w:val="24"/>
          <w:szCs w:val="24"/>
        </w:rPr>
        <w:lastRenderedPageBreak/>
        <w:t>License Agreement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LICENSE IS A COPYRIGHT LICENSE ONLY, AND DOES NOT CONVEY ANY RIGHTS UNDER ANY PATENTS THAT MAY BE IN FORCE ANYWHERE IN THE WORLD.</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sidRPr="00D0224A">
        <w:rPr>
          <w:rFonts w:ascii="Times New Roman" w:eastAsia="Times New Roman" w:hAnsi="Times New Roman" w:cs="Times New Roman"/>
          <w:sz w:val="24"/>
          <w:szCs w:val="24"/>
        </w:rPr>
        <w:t>YOUR</w:t>
      </w:r>
      <w:proofErr w:type="gramEnd"/>
      <w:r w:rsidRPr="00D0224A">
        <w:rPr>
          <w:rFonts w:ascii="Times New Roman" w:eastAsia="Times New Roman" w:hAnsi="Times New Roman" w:cs="Times New Roman"/>
          <w:sz w:val="24"/>
          <w:szCs w:val="24"/>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w:t>
      </w:r>
      <w:r w:rsidRPr="00D0224A">
        <w:rPr>
          <w:rFonts w:ascii="Times New Roman" w:eastAsia="Times New Roman" w:hAnsi="Times New Roman" w:cs="Times New Roman"/>
          <w:sz w:val="24"/>
          <w:szCs w:val="24"/>
        </w:rPr>
        <w:lastRenderedPageBreak/>
        <w:t>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of Contents</w:t>
      </w:r>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_introduction" w:history="1">
        <w:r w:rsidR="00D0224A" w:rsidRPr="00D0224A">
          <w:rPr>
            <w:rFonts w:ascii="Times New Roman" w:eastAsia="Times New Roman" w:hAnsi="Times New Roman" w:cs="Times New Roman"/>
            <w:color w:val="0000FF"/>
            <w:sz w:val="24"/>
            <w:szCs w:val="24"/>
            <w:u w:val="single"/>
          </w:rPr>
          <w:t>1. Introduction</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_scope" w:history="1">
        <w:r w:rsidR="00D0224A" w:rsidRPr="00D0224A">
          <w:rPr>
            <w:rFonts w:ascii="Times New Roman" w:eastAsia="Times New Roman" w:hAnsi="Times New Roman" w:cs="Times New Roman"/>
            <w:color w:val="0000FF"/>
            <w:sz w:val="24"/>
            <w:szCs w:val="24"/>
            <w:u w:val="single"/>
          </w:rPr>
          <w:t>2. Scope</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_conformance" w:history="1">
        <w:r w:rsidR="00D0224A" w:rsidRPr="00D0224A">
          <w:rPr>
            <w:rFonts w:ascii="Times New Roman" w:eastAsia="Times New Roman" w:hAnsi="Times New Roman" w:cs="Times New Roman"/>
            <w:color w:val="0000FF"/>
            <w:sz w:val="24"/>
            <w:szCs w:val="24"/>
            <w:u w:val="single"/>
          </w:rPr>
          <w:t>3. Conformance</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_references" w:history="1">
        <w:r w:rsidR="00D0224A" w:rsidRPr="00D0224A">
          <w:rPr>
            <w:rFonts w:ascii="Times New Roman" w:eastAsia="Times New Roman" w:hAnsi="Times New Roman" w:cs="Times New Roman"/>
            <w:color w:val="0000FF"/>
            <w:sz w:val="24"/>
            <w:szCs w:val="24"/>
            <w:u w:val="single"/>
          </w:rPr>
          <w:t>4. References</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_terms_and_definitions" w:history="1">
        <w:r w:rsidR="00D0224A" w:rsidRPr="00D0224A">
          <w:rPr>
            <w:rFonts w:ascii="Times New Roman" w:eastAsia="Times New Roman" w:hAnsi="Times New Roman" w:cs="Times New Roman"/>
            <w:color w:val="0000FF"/>
            <w:sz w:val="24"/>
            <w:szCs w:val="24"/>
            <w:u w:val="single"/>
          </w:rPr>
          <w:t>5. Terms and Definitions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anchor="_conformance_module_conformance_test_module" w:history="1">
        <w:r w:rsidR="00D0224A" w:rsidRPr="00D0224A">
          <w:rPr>
            <w:rFonts w:ascii="Times New Roman" w:eastAsia="Times New Roman" w:hAnsi="Times New Roman" w:cs="Times New Roman"/>
            <w:color w:val="0000FF"/>
            <w:sz w:val="24"/>
            <w:szCs w:val="24"/>
            <w:u w:val="single"/>
          </w:rPr>
          <w:t>5.1. Conformance Module; Conformance Test Module</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anchor="_conformance_class_conformance_test_class" w:history="1">
        <w:r w:rsidR="00D0224A" w:rsidRPr="00D0224A">
          <w:rPr>
            <w:rFonts w:ascii="Times New Roman" w:eastAsia="Times New Roman" w:hAnsi="Times New Roman" w:cs="Times New Roman"/>
            <w:color w:val="0000FF"/>
            <w:sz w:val="24"/>
            <w:szCs w:val="24"/>
            <w:u w:val="single"/>
          </w:rPr>
          <w:t>5.2. Conformance Class; Conformance Test Class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anchor="_dataset" w:history="1">
        <w:r w:rsidR="00D0224A" w:rsidRPr="00D0224A">
          <w:rPr>
            <w:rFonts w:ascii="Times New Roman" w:eastAsia="Times New Roman" w:hAnsi="Times New Roman" w:cs="Times New Roman"/>
            <w:color w:val="0000FF"/>
            <w:sz w:val="24"/>
            <w:szCs w:val="24"/>
            <w:u w:val="single"/>
          </w:rPr>
          <w:t>5.3. dataset</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6" w:anchor="_distribution" w:history="1">
        <w:r w:rsidR="00D0224A" w:rsidRPr="00D0224A">
          <w:rPr>
            <w:rFonts w:ascii="Times New Roman" w:eastAsia="Times New Roman" w:hAnsi="Times New Roman" w:cs="Times New Roman"/>
            <w:color w:val="0000FF"/>
            <w:sz w:val="24"/>
            <w:szCs w:val="24"/>
            <w:u w:val="single"/>
          </w:rPr>
          <w:t>5.4. Distribution</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7" w:anchor="_executable_test_suite_ets" w:history="1">
        <w:r w:rsidR="00D0224A" w:rsidRPr="00D0224A">
          <w:rPr>
            <w:rFonts w:ascii="Times New Roman" w:eastAsia="Times New Roman" w:hAnsi="Times New Roman" w:cs="Times New Roman"/>
            <w:color w:val="0000FF"/>
            <w:sz w:val="24"/>
            <w:szCs w:val="24"/>
            <w:u w:val="single"/>
          </w:rPr>
          <w:t>5.5. Executable Test Suite (ETS)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anchor="_recommendation" w:history="1">
        <w:r w:rsidR="00D0224A" w:rsidRPr="00D0224A">
          <w:rPr>
            <w:rFonts w:ascii="Times New Roman" w:eastAsia="Times New Roman" w:hAnsi="Times New Roman" w:cs="Times New Roman"/>
            <w:color w:val="0000FF"/>
            <w:sz w:val="24"/>
            <w:szCs w:val="24"/>
            <w:u w:val="single"/>
          </w:rPr>
          <w:t>5.6. Recommendation</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anchor="_requirement" w:history="1">
        <w:r w:rsidR="00D0224A" w:rsidRPr="00D0224A">
          <w:rPr>
            <w:rFonts w:ascii="Times New Roman" w:eastAsia="Times New Roman" w:hAnsi="Times New Roman" w:cs="Times New Roman"/>
            <w:color w:val="0000FF"/>
            <w:sz w:val="24"/>
            <w:szCs w:val="24"/>
            <w:u w:val="single"/>
          </w:rPr>
          <w:t>5.7. Requirement</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anchor="_requirements_class" w:history="1">
        <w:r w:rsidR="00D0224A" w:rsidRPr="00D0224A">
          <w:rPr>
            <w:rFonts w:ascii="Times New Roman" w:eastAsia="Times New Roman" w:hAnsi="Times New Roman" w:cs="Times New Roman"/>
            <w:color w:val="0000FF"/>
            <w:sz w:val="24"/>
            <w:szCs w:val="24"/>
            <w:u w:val="single"/>
          </w:rPr>
          <w:t>5.8. Requirements Class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_requirements_module" w:history="1">
        <w:r w:rsidR="00D0224A" w:rsidRPr="00D0224A">
          <w:rPr>
            <w:rFonts w:ascii="Times New Roman" w:eastAsia="Times New Roman" w:hAnsi="Times New Roman" w:cs="Times New Roman"/>
            <w:color w:val="0000FF"/>
            <w:sz w:val="24"/>
            <w:szCs w:val="24"/>
            <w:u w:val="single"/>
          </w:rPr>
          <w:t>5.9. Requirements Module</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anchor="_standardization_target" w:history="1">
        <w:r w:rsidR="00D0224A" w:rsidRPr="00D0224A">
          <w:rPr>
            <w:rFonts w:ascii="Times New Roman" w:eastAsia="Times New Roman" w:hAnsi="Times New Roman" w:cs="Times New Roman"/>
            <w:color w:val="0000FF"/>
            <w:sz w:val="24"/>
            <w:szCs w:val="24"/>
            <w:u w:val="single"/>
          </w:rPr>
          <w:t>5.10. Standardization Target</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_conventions" w:history="1">
        <w:r w:rsidR="00D0224A" w:rsidRPr="00D0224A">
          <w:rPr>
            <w:rFonts w:ascii="Times New Roman" w:eastAsia="Times New Roman" w:hAnsi="Times New Roman" w:cs="Times New Roman"/>
            <w:color w:val="0000FF"/>
            <w:sz w:val="24"/>
            <w:szCs w:val="24"/>
            <w:u w:val="single"/>
          </w:rPr>
          <w:t>6. Conventions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4" w:anchor="_identifiers" w:history="1">
        <w:r w:rsidR="00D0224A" w:rsidRPr="00D0224A">
          <w:rPr>
            <w:rFonts w:ascii="Times New Roman" w:eastAsia="Times New Roman" w:hAnsi="Times New Roman" w:cs="Times New Roman"/>
            <w:color w:val="0000FF"/>
            <w:sz w:val="24"/>
            <w:szCs w:val="24"/>
            <w:u w:val="single"/>
          </w:rPr>
          <w:t>6.1. Identifiers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5" w:anchor="_link_relations" w:history="1">
        <w:r w:rsidR="00D0224A" w:rsidRPr="00D0224A">
          <w:rPr>
            <w:rFonts w:ascii="Times New Roman" w:eastAsia="Times New Roman" w:hAnsi="Times New Roman" w:cs="Times New Roman"/>
            <w:color w:val="0000FF"/>
            <w:sz w:val="24"/>
            <w:szCs w:val="24"/>
            <w:u w:val="single"/>
          </w:rPr>
          <w:t>6.2. Link relations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6" w:anchor="_use_of_https" w:history="1">
        <w:r w:rsidR="00D0224A" w:rsidRPr="00D0224A">
          <w:rPr>
            <w:rFonts w:ascii="Times New Roman" w:eastAsia="Times New Roman" w:hAnsi="Times New Roman" w:cs="Times New Roman"/>
            <w:color w:val="0000FF"/>
            <w:sz w:val="24"/>
            <w:szCs w:val="24"/>
            <w:u w:val="single"/>
          </w:rPr>
          <w:t>6.3. Use of HTTPS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7" w:anchor="_api_definition" w:history="1">
        <w:r w:rsidR="00D0224A" w:rsidRPr="00D0224A">
          <w:rPr>
            <w:rFonts w:ascii="Times New Roman" w:eastAsia="Times New Roman" w:hAnsi="Times New Roman" w:cs="Times New Roman"/>
            <w:color w:val="0000FF"/>
            <w:sz w:val="24"/>
            <w:szCs w:val="24"/>
            <w:u w:val="single"/>
          </w:rPr>
          <w:t>6.4. API definition</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28" w:anchor="_general_remarks" w:history="1">
        <w:r w:rsidR="00D0224A" w:rsidRPr="00D0224A">
          <w:rPr>
            <w:rFonts w:ascii="Times New Roman" w:eastAsia="Times New Roman" w:hAnsi="Times New Roman" w:cs="Times New Roman"/>
            <w:color w:val="0000FF"/>
            <w:sz w:val="24"/>
            <w:szCs w:val="24"/>
            <w:u w:val="single"/>
          </w:rPr>
          <w:t>6.4.1. General remarks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29" w:anchor="_role_of_openapi" w:history="1">
        <w:r w:rsidR="00D0224A" w:rsidRPr="00D0224A">
          <w:rPr>
            <w:rFonts w:ascii="Times New Roman" w:eastAsia="Times New Roman" w:hAnsi="Times New Roman" w:cs="Times New Roman"/>
            <w:color w:val="0000FF"/>
            <w:sz w:val="24"/>
            <w:szCs w:val="24"/>
            <w:u w:val="single"/>
          </w:rPr>
          <w:t>6.4.2. Role of OpenAPI</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0" w:anchor="_references_to_openapi_components_in_normative_statements" w:history="1">
        <w:r w:rsidR="00D0224A" w:rsidRPr="00D0224A">
          <w:rPr>
            <w:rFonts w:ascii="Times New Roman" w:eastAsia="Times New Roman" w:hAnsi="Times New Roman" w:cs="Times New Roman"/>
            <w:color w:val="0000FF"/>
            <w:sz w:val="24"/>
            <w:szCs w:val="24"/>
            <w:u w:val="single"/>
          </w:rPr>
          <w:t>6.4.3. References to OpenAPI components in normative statements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1" w:anchor="_paths_in_openapi_definitions" w:history="1">
        <w:r w:rsidR="00D0224A" w:rsidRPr="00D0224A">
          <w:rPr>
            <w:rFonts w:ascii="Times New Roman" w:eastAsia="Times New Roman" w:hAnsi="Times New Roman" w:cs="Times New Roman"/>
            <w:color w:val="0000FF"/>
            <w:sz w:val="24"/>
            <w:szCs w:val="24"/>
            <w:u w:val="single"/>
          </w:rPr>
          <w:t>6.4.4. Paths in OpenAPI definitions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2" w:anchor="_reusable_openapi_components" w:history="1">
        <w:r w:rsidR="00D0224A" w:rsidRPr="00D0224A">
          <w:rPr>
            <w:rFonts w:ascii="Times New Roman" w:eastAsia="Times New Roman" w:hAnsi="Times New Roman" w:cs="Times New Roman"/>
            <w:color w:val="0000FF"/>
            <w:sz w:val="24"/>
            <w:szCs w:val="24"/>
            <w:u w:val="single"/>
          </w:rPr>
          <w:t>6.4.5. Reusable OpenAPI components</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anchor="overview" w:history="1">
        <w:r w:rsidR="00D0224A" w:rsidRPr="00D0224A">
          <w:rPr>
            <w:rFonts w:ascii="Times New Roman" w:eastAsia="Times New Roman" w:hAnsi="Times New Roman" w:cs="Times New Roman"/>
            <w:color w:val="0000FF"/>
            <w:sz w:val="24"/>
            <w:szCs w:val="24"/>
            <w:u w:val="single"/>
          </w:rPr>
          <w:t>7. Overview</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4" w:anchor="_evolution_from_ogc_web_services" w:history="1">
        <w:r w:rsidR="00D0224A" w:rsidRPr="00D0224A">
          <w:rPr>
            <w:rFonts w:ascii="Times New Roman" w:eastAsia="Times New Roman" w:hAnsi="Times New Roman" w:cs="Times New Roman"/>
            <w:color w:val="0000FF"/>
            <w:sz w:val="24"/>
            <w:szCs w:val="24"/>
            <w:u w:val="single"/>
          </w:rPr>
          <w:t>7.1. Evolution from OGC Web Services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5" w:anchor="_encodings" w:history="1">
        <w:r w:rsidR="00D0224A" w:rsidRPr="00D0224A">
          <w:rPr>
            <w:rFonts w:ascii="Times New Roman" w:eastAsia="Times New Roman" w:hAnsi="Times New Roman" w:cs="Times New Roman"/>
            <w:color w:val="0000FF"/>
            <w:sz w:val="24"/>
            <w:szCs w:val="24"/>
            <w:u w:val="single"/>
          </w:rPr>
          <w:t>7.2. Encodings</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anchor="rc_core-section" w:history="1">
        <w:r w:rsidR="00D0224A" w:rsidRPr="00D0224A">
          <w:rPr>
            <w:rFonts w:ascii="Times New Roman" w:eastAsia="Times New Roman" w:hAnsi="Times New Roman" w:cs="Times New Roman"/>
            <w:color w:val="0000FF"/>
            <w:sz w:val="24"/>
            <w:szCs w:val="24"/>
            <w:u w:val="single"/>
          </w:rPr>
          <w:t>8. Requirement Class "Core"</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7" w:anchor="core-overview" w:history="1">
        <w:r w:rsidR="00D0224A" w:rsidRPr="00D0224A">
          <w:rPr>
            <w:rFonts w:ascii="Times New Roman" w:eastAsia="Times New Roman" w:hAnsi="Times New Roman" w:cs="Times New Roman"/>
            <w:color w:val="0000FF"/>
            <w:sz w:val="24"/>
            <w:szCs w:val="24"/>
            <w:u w:val="single"/>
          </w:rPr>
          <w:t>8.1. Overview</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8" w:anchor="resources-introduction" w:history="1">
        <w:r w:rsidR="00D0224A" w:rsidRPr="00D0224A">
          <w:rPr>
            <w:rFonts w:ascii="Times New Roman" w:eastAsia="Times New Roman" w:hAnsi="Times New Roman" w:cs="Times New Roman"/>
            <w:color w:val="0000FF"/>
            <w:sz w:val="24"/>
            <w:szCs w:val="24"/>
            <w:u w:val="single"/>
          </w:rPr>
          <w:t>8.1.1. Resources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39" w:anchor="modular-API-introduction" w:history="1">
        <w:r w:rsidR="00D0224A" w:rsidRPr="00D0224A">
          <w:rPr>
            <w:rFonts w:ascii="Times New Roman" w:eastAsia="Times New Roman" w:hAnsi="Times New Roman" w:cs="Times New Roman"/>
            <w:color w:val="0000FF"/>
            <w:sz w:val="24"/>
            <w:szCs w:val="24"/>
            <w:u w:val="single"/>
          </w:rPr>
          <w:t>8.1.2. Modular APIs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40" w:anchor="navigation-introduction" w:history="1">
        <w:r w:rsidR="00D0224A" w:rsidRPr="00D0224A">
          <w:rPr>
            <w:rFonts w:ascii="Times New Roman" w:eastAsia="Times New Roman" w:hAnsi="Times New Roman" w:cs="Times New Roman"/>
            <w:color w:val="0000FF"/>
            <w:sz w:val="24"/>
            <w:szCs w:val="24"/>
            <w:u w:val="single"/>
          </w:rPr>
          <w:t>8.1.3. Navigation</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1" w:anchor="foundation-resources" w:history="1">
        <w:r w:rsidR="00D0224A" w:rsidRPr="00D0224A">
          <w:rPr>
            <w:rFonts w:ascii="Times New Roman" w:eastAsia="Times New Roman" w:hAnsi="Times New Roman" w:cs="Times New Roman"/>
            <w:color w:val="0000FF"/>
            <w:sz w:val="24"/>
            <w:szCs w:val="24"/>
            <w:u w:val="single"/>
          </w:rPr>
          <w:t>8.2. Foundation Resources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42" w:anchor="landing-page" w:history="1">
        <w:r w:rsidR="00D0224A" w:rsidRPr="00D0224A">
          <w:rPr>
            <w:rFonts w:ascii="Times New Roman" w:eastAsia="Times New Roman" w:hAnsi="Times New Roman" w:cs="Times New Roman"/>
            <w:color w:val="0000FF"/>
            <w:sz w:val="24"/>
            <w:szCs w:val="24"/>
            <w:u w:val="single"/>
          </w:rPr>
          <w:t>8.2.1. API landing page</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43" w:anchor="api-definition" w:history="1">
        <w:r w:rsidR="00D0224A" w:rsidRPr="00D0224A">
          <w:rPr>
            <w:rFonts w:ascii="Times New Roman" w:eastAsia="Times New Roman" w:hAnsi="Times New Roman" w:cs="Times New Roman"/>
            <w:color w:val="0000FF"/>
            <w:sz w:val="24"/>
            <w:szCs w:val="24"/>
            <w:u w:val="single"/>
          </w:rPr>
          <w:t>8.2.2. API Definition</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44" w:anchor="conformance-classes" w:history="1">
        <w:r w:rsidR="00D0224A" w:rsidRPr="00D0224A">
          <w:rPr>
            <w:rFonts w:ascii="Times New Roman" w:eastAsia="Times New Roman" w:hAnsi="Times New Roman" w:cs="Times New Roman"/>
            <w:color w:val="0000FF"/>
            <w:sz w:val="24"/>
            <w:szCs w:val="24"/>
            <w:u w:val="single"/>
          </w:rPr>
          <w:t>8.2.3. Declaration of Conformance Classes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5" w:anchor="_spatial_resources" w:history="1">
        <w:r w:rsidR="00D0224A" w:rsidRPr="00D0224A">
          <w:rPr>
            <w:rFonts w:ascii="Times New Roman" w:eastAsia="Times New Roman" w:hAnsi="Times New Roman" w:cs="Times New Roman"/>
            <w:color w:val="0000FF"/>
            <w:sz w:val="24"/>
            <w:szCs w:val="24"/>
            <w:u w:val="single"/>
          </w:rPr>
          <w:t>8.3. Spatial Resources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6" w:anchor="information-resources" w:history="1">
        <w:r w:rsidR="00D0224A" w:rsidRPr="00D0224A">
          <w:rPr>
            <w:rFonts w:ascii="Times New Roman" w:eastAsia="Times New Roman" w:hAnsi="Times New Roman" w:cs="Times New Roman"/>
            <w:color w:val="0000FF"/>
            <w:sz w:val="24"/>
            <w:szCs w:val="24"/>
            <w:u w:val="single"/>
          </w:rPr>
          <w:t>8.4. Information Resources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47" w:anchor="general-requirements" w:history="1">
        <w:r w:rsidR="00D0224A" w:rsidRPr="00D0224A">
          <w:rPr>
            <w:rFonts w:ascii="Times New Roman" w:eastAsia="Times New Roman" w:hAnsi="Times New Roman" w:cs="Times New Roman"/>
            <w:color w:val="0000FF"/>
            <w:sz w:val="24"/>
            <w:szCs w:val="24"/>
            <w:u w:val="single"/>
          </w:rPr>
          <w:t>8.5. General Requirements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48" w:anchor="_http_1_1" w:history="1">
        <w:r w:rsidR="00D0224A" w:rsidRPr="00D0224A">
          <w:rPr>
            <w:rFonts w:ascii="Times New Roman" w:eastAsia="Times New Roman" w:hAnsi="Times New Roman" w:cs="Times New Roman"/>
            <w:color w:val="0000FF"/>
            <w:sz w:val="24"/>
            <w:szCs w:val="24"/>
            <w:u w:val="single"/>
          </w:rPr>
          <w:t>8.5.1. HTTP 1.1</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49" w:anchor="http-status-codes" w:history="1">
        <w:r w:rsidR="00D0224A" w:rsidRPr="00D0224A">
          <w:rPr>
            <w:rFonts w:ascii="Times New Roman" w:eastAsia="Times New Roman" w:hAnsi="Times New Roman" w:cs="Times New Roman"/>
            <w:color w:val="0000FF"/>
            <w:sz w:val="24"/>
            <w:szCs w:val="24"/>
            <w:u w:val="single"/>
          </w:rPr>
          <w:t>8.5.2. HTTP Status Codes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0" w:anchor="web-caching" w:history="1">
        <w:r w:rsidR="00D0224A" w:rsidRPr="00D0224A">
          <w:rPr>
            <w:rFonts w:ascii="Times New Roman" w:eastAsia="Times New Roman" w:hAnsi="Times New Roman" w:cs="Times New Roman"/>
            <w:color w:val="0000FF"/>
            <w:sz w:val="24"/>
            <w:szCs w:val="24"/>
            <w:u w:val="single"/>
          </w:rPr>
          <w:t>8.5.3. Web Caching</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1" w:anchor="cross-origin" w:history="1">
        <w:r w:rsidR="00D0224A" w:rsidRPr="00D0224A">
          <w:rPr>
            <w:rFonts w:ascii="Times New Roman" w:eastAsia="Times New Roman" w:hAnsi="Times New Roman" w:cs="Times New Roman"/>
            <w:color w:val="0000FF"/>
            <w:sz w:val="24"/>
            <w:szCs w:val="24"/>
            <w:u w:val="single"/>
          </w:rPr>
          <w:t>8.5.4. Support for Cross-Origin Requests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2" w:anchor="_encodings_2" w:history="1">
        <w:r w:rsidR="00D0224A" w:rsidRPr="00D0224A">
          <w:rPr>
            <w:rFonts w:ascii="Times New Roman" w:eastAsia="Times New Roman" w:hAnsi="Times New Roman" w:cs="Times New Roman"/>
            <w:color w:val="0000FF"/>
            <w:sz w:val="24"/>
            <w:szCs w:val="24"/>
            <w:u w:val="single"/>
          </w:rPr>
          <w:t>8.5.5. Encodings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3" w:anchor="_link_headers" w:history="1">
        <w:r w:rsidR="00D0224A" w:rsidRPr="00D0224A">
          <w:rPr>
            <w:rFonts w:ascii="Times New Roman" w:eastAsia="Times New Roman" w:hAnsi="Times New Roman" w:cs="Times New Roman"/>
            <w:color w:val="0000FF"/>
            <w:sz w:val="24"/>
            <w:szCs w:val="24"/>
            <w:u w:val="single"/>
          </w:rPr>
          <w:t>8.5.6. Link Headers</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4" w:anchor="rc_collections-section" w:history="1">
        <w:r w:rsidR="00D0224A" w:rsidRPr="00D0224A">
          <w:rPr>
            <w:rFonts w:ascii="Times New Roman" w:eastAsia="Times New Roman" w:hAnsi="Times New Roman" w:cs="Times New Roman"/>
            <w:color w:val="0000FF"/>
            <w:sz w:val="24"/>
            <w:szCs w:val="24"/>
            <w:u w:val="single"/>
          </w:rPr>
          <w:t>9. Requirement Class "Collections"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5" w:anchor="collections-overview" w:history="1">
        <w:r w:rsidR="00D0224A" w:rsidRPr="00D0224A">
          <w:rPr>
            <w:rFonts w:ascii="Times New Roman" w:eastAsia="Times New Roman" w:hAnsi="Times New Roman" w:cs="Times New Roman"/>
            <w:color w:val="0000FF"/>
            <w:sz w:val="24"/>
            <w:szCs w:val="24"/>
            <w:u w:val="single"/>
          </w:rPr>
          <w:t>9.1. Overview</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56" w:anchor="spatial-resources-requirements" w:history="1">
        <w:r w:rsidR="00D0224A" w:rsidRPr="00D0224A">
          <w:rPr>
            <w:rFonts w:ascii="Times New Roman" w:eastAsia="Times New Roman" w:hAnsi="Times New Roman" w:cs="Times New Roman"/>
            <w:color w:val="0000FF"/>
            <w:sz w:val="24"/>
            <w:szCs w:val="24"/>
            <w:u w:val="single"/>
          </w:rPr>
          <w:t>9.2. Spatial Resources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7" w:anchor="collections-metadata" w:history="1">
        <w:r w:rsidR="00D0224A" w:rsidRPr="00D0224A">
          <w:rPr>
            <w:rFonts w:ascii="Times New Roman" w:eastAsia="Times New Roman" w:hAnsi="Times New Roman" w:cs="Times New Roman"/>
            <w:color w:val="0000FF"/>
            <w:sz w:val="24"/>
            <w:szCs w:val="24"/>
            <w:u w:val="single"/>
          </w:rPr>
          <w:t>9.2.1. Collections Metadata</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8" w:anchor="collection-information" w:history="1">
        <w:r w:rsidR="00D0224A" w:rsidRPr="00D0224A">
          <w:rPr>
            <w:rFonts w:ascii="Times New Roman" w:eastAsia="Times New Roman" w:hAnsi="Times New Roman" w:cs="Times New Roman"/>
            <w:color w:val="0000FF"/>
            <w:sz w:val="24"/>
            <w:szCs w:val="24"/>
            <w:u w:val="single"/>
          </w:rPr>
          <w:t>9.2.2. Collection Information</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9" w:anchor="collection-resource" w:history="1">
        <w:r w:rsidR="00D0224A" w:rsidRPr="00D0224A">
          <w:rPr>
            <w:rFonts w:ascii="Times New Roman" w:eastAsia="Times New Roman" w:hAnsi="Times New Roman" w:cs="Times New Roman"/>
            <w:color w:val="0000FF"/>
            <w:sz w:val="24"/>
            <w:szCs w:val="24"/>
            <w:u w:val="single"/>
          </w:rPr>
          <w:t>9.2.3. Collection Resource</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0" w:anchor="collection-information-resources" w:history="1">
        <w:r w:rsidR="00D0224A" w:rsidRPr="00D0224A">
          <w:rPr>
            <w:rFonts w:ascii="Times New Roman" w:eastAsia="Times New Roman" w:hAnsi="Times New Roman" w:cs="Times New Roman"/>
            <w:color w:val="0000FF"/>
            <w:sz w:val="24"/>
            <w:szCs w:val="24"/>
            <w:u w:val="single"/>
          </w:rPr>
          <w:t>9.3. Information Resources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1" w:anchor="_parameter_modules" w:history="1">
        <w:r w:rsidR="00D0224A" w:rsidRPr="00D0224A">
          <w:rPr>
            <w:rFonts w:ascii="Times New Roman" w:eastAsia="Times New Roman" w:hAnsi="Times New Roman" w:cs="Times New Roman"/>
            <w:color w:val="0000FF"/>
            <w:sz w:val="24"/>
            <w:szCs w:val="24"/>
            <w:u w:val="single"/>
          </w:rPr>
          <w:t>9.4. Parameter Modules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2" w:anchor="_parameter_bbox" w:history="1">
        <w:r w:rsidR="00D0224A" w:rsidRPr="00D0224A">
          <w:rPr>
            <w:rFonts w:ascii="Times New Roman" w:eastAsia="Times New Roman" w:hAnsi="Times New Roman" w:cs="Times New Roman"/>
            <w:color w:val="0000FF"/>
            <w:sz w:val="24"/>
            <w:szCs w:val="24"/>
            <w:u w:val="single"/>
          </w:rPr>
          <w:t xml:space="preserve">9.4.1. Parameter </w:t>
        </w:r>
        <w:proofErr w:type="spellStart"/>
        <w:r w:rsidR="00D0224A" w:rsidRPr="00D0224A">
          <w:rPr>
            <w:rFonts w:ascii="Times New Roman" w:eastAsia="Times New Roman" w:hAnsi="Times New Roman" w:cs="Times New Roman"/>
            <w:color w:val="0000FF"/>
            <w:sz w:val="24"/>
            <w:szCs w:val="24"/>
            <w:u w:val="single"/>
          </w:rPr>
          <w:t>bbox</w:t>
        </w:r>
        <w:proofErr w:type="spellEnd"/>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3" w:anchor="_parameter_datetime" w:history="1">
        <w:r w:rsidR="00D0224A" w:rsidRPr="00D0224A">
          <w:rPr>
            <w:rFonts w:ascii="Times New Roman" w:eastAsia="Times New Roman" w:hAnsi="Times New Roman" w:cs="Times New Roman"/>
            <w:color w:val="0000FF"/>
            <w:sz w:val="24"/>
            <w:szCs w:val="24"/>
            <w:u w:val="single"/>
          </w:rPr>
          <w:t xml:space="preserve">9.4.2. Parameter </w:t>
        </w:r>
        <w:proofErr w:type="spellStart"/>
        <w:r w:rsidR="00D0224A" w:rsidRPr="00D0224A">
          <w:rPr>
            <w:rFonts w:ascii="Times New Roman" w:eastAsia="Times New Roman" w:hAnsi="Times New Roman" w:cs="Times New Roman"/>
            <w:color w:val="0000FF"/>
            <w:sz w:val="24"/>
            <w:szCs w:val="24"/>
            <w:u w:val="single"/>
          </w:rPr>
          <w:t>datetime</w:t>
        </w:r>
        <w:proofErr w:type="spellEnd"/>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4" w:anchor="collection-general-requirements" w:history="1">
        <w:r w:rsidR="00D0224A" w:rsidRPr="00D0224A">
          <w:rPr>
            <w:rFonts w:ascii="Times New Roman" w:eastAsia="Times New Roman" w:hAnsi="Times New Roman" w:cs="Times New Roman"/>
            <w:color w:val="0000FF"/>
            <w:sz w:val="24"/>
            <w:szCs w:val="24"/>
            <w:u w:val="single"/>
          </w:rPr>
          <w:t>9.5. General Requirements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5" w:anchor="_coordinate_reference_systems" w:history="1">
        <w:r w:rsidR="00D0224A" w:rsidRPr="00D0224A">
          <w:rPr>
            <w:rFonts w:ascii="Times New Roman" w:eastAsia="Times New Roman" w:hAnsi="Times New Roman" w:cs="Times New Roman"/>
            <w:color w:val="0000FF"/>
            <w:sz w:val="24"/>
            <w:szCs w:val="24"/>
            <w:u w:val="single"/>
          </w:rPr>
          <w:t>9.5.1. Coordinate Reference Systems</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6" w:anchor="_requirements_classes_for_encodings" w:history="1">
        <w:r w:rsidR="00D0224A" w:rsidRPr="00D0224A">
          <w:rPr>
            <w:rFonts w:ascii="Times New Roman" w:eastAsia="Times New Roman" w:hAnsi="Times New Roman" w:cs="Times New Roman"/>
            <w:color w:val="0000FF"/>
            <w:sz w:val="24"/>
            <w:szCs w:val="24"/>
            <w:u w:val="single"/>
          </w:rPr>
          <w:t>10. Requirements classes for encodings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7" w:anchor="_overview" w:history="1">
        <w:r w:rsidR="00D0224A" w:rsidRPr="00D0224A">
          <w:rPr>
            <w:rFonts w:ascii="Times New Roman" w:eastAsia="Times New Roman" w:hAnsi="Times New Roman" w:cs="Times New Roman"/>
            <w:color w:val="0000FF"/>
            <w:sz w:val="24"/>
            <w:szCs w:val="24"/>
            <w:u w:val="single"/>
          </w:rPr>
          <w:t>10.1. Overview</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8" w:anchor="rc_html-section" w:history="1">
        <w:r w:rsidR="00D0224A" w:rsidRPr="00D0224A">
          <w:rPr>
            <w:rFonts w:ascii="Times New Roman" w:eastAsia="Times New Roman" w:hAnsi="Times New Roman" w:cs="Times New Roman"/>
            <w:color w:val="0000FF"/>
            <w:sz w:val="24"/>
            <w:szCs w:val="24"/>
            <w:u w:val="single"/>
          </w:rPr>
          <w:t>10.2. Requirement Class "HTML"</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69" w:anchor="rc_geojson-section" w:history="1">
        <w:r w:rsidR="00D0224A" w:rsidRPr="00D0224A">
          <w:rPr>
            <w:rFonts w:ascii="Times New Roman" w:eastAsia="Times New Roman" w:hAnsi="Times New Roman" w:cs="Times New Roman"/>
            <w:color w:val="0000FF"/>
            <w:sz w:val="24"/>
            <w:szCs w:val="24"/>
            <w:u w:val="single"/>
          </w:rPr>
          <w:t>10.3. Requirement Class "GeoJSON"</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0" w:anchor="rc_oas30-section" w:history="1">
        <w:r w:rsidR="00D0224A" w:rsidRPr="00D0224A">
          <w:rPr>
            <w:rFonts w:ascii="Times New Roman" w:eastAsia="Times New Roman" w:hAnsi="Times New Roman" w:cs="Times New Roman"/>
            <w:color w:val="0000FF"/>
            <w:sz w:val="24"/>
            <w:szCs w:val="24"/>
            <w:u w:val="single"/>
          </w:rPr>
          <w:t>11. Requirements class "OpenAPI 3.0"</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1" w:anchor="_basic_requirements" w:history="1">
        <w:r w:rsidR="00D0224A" w:rsidRPr="00D0224A">
          <w:rPr>
            <w:rFonts w:ascii="Times New Roman" w:eastAsia="Times New Roman" w:hAnsi="Times New Roman" w:cs="Times New Roman"/>
            <w:color w:val="0000FF"/>
            <w:sz w:val="24"/>
            <w:szCs w:val="24"/>
            <w:u w:val="single"/>
          </w:rPr>
          <w:t>11.1. Basic requirements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2" w:anchor="_complete_definition" w:history="1">
        <w:r w:rsidR="00D0224A" w:rsidRPr="00D0224A">
          <w:rPr>
            <w:rFonts w:ascii="Times New Roman" w:eastAsia="Times New Roman" w:hAnsi="Times New Roman" w:cs="Times New Roman"/>
            <w:color w:val="0000FF"/>
            <w:sz w:val="24"/>
            <w:szCs w:val="24"/>
            <w:u w:val="single"/>
          </w:rPr>
          <w:t>11.2. Complete definition</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3" w:anchor="exceptions" w:history="1">
        <w:r w:rsidR="00D0224A" w:rsidRPr="00D0224A">
          <w:rPr>
            <w:rFonts w:ascii="Times New Roman" w:eastAsia="Times New Roman" w:hAnsi="Times New Roman" w:cs="Times New Roman"/>
            <w:color w:val="0000FF"/>
            <w:sz w:val="24"/>
            <w:szCs w:val="24"/>
            <w:u w:val="single"/>
          </w:rPr>
          <w:t>11.3. Exceptions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4" w:anchor="security" w:history="1">
        <w:r w:rsidR="00D0224A" w:rsidRPr="00D0224A">
          <w:rPr>
            <w:rFonts w:ascii="Times New Roman" w:eastAsia="Times New Roman" w:hAnsi="Times New Roman" w:cs="Times New Roman"/>
            <w:color w:val="0000FF"/>
            <w:sz w:val="24"/>
            <w:szCs w:val="24"/>
            <w:u w:val="single"/>
          </w:rPr>
          <w:t>11.4. Security</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5" w:anchor="mediatypes" w:history="1">
        <w:r w:rsidR="00D0224A" w:rsidRPr="00D0224A">
          <w:rPr>
            <w:rFonts w:ascii="Times New Roman" w:eastAsia="Times New Roman" w:hAnsi="Times New Roman" w:cs="Times New Roman"/>
            <w:color w:val="0000FF"/>
            <w:sz w:val="24"/>
            <w:szCs w:val="24"/>
            <w:u w:val="single"/>
          </w:rPr>
          <w:t>12. Media Types</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6" w:anchor="_abstract_test_suite_normative" w:history="1">
        <w:r w:rsidR="00D0224A" w:rsidRPr="00D0224A">
          <w:rPr>
            <w:rFonts w:ascii="Times New Roman" w:eastAsia="Times New Roman" w:hAnsi="Times New Roman" w:cs="Times New Roman"/>
            <w:color w:val="0000FF"/>
            <w:sz w:val="24"/>
            <w:szCs w:val="24"/>
            <w:u w:val="single"/>
          </w:rPr>
          <w:t>Annex A: Abstract Test Suite (Normative)</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7" w:anchor="_introduction_2" w:history="1">
        <w:r w:rsidR="00D0224A" w:rsidRPr="00D0224A">
          <w:rPr>
            <w:rFonts w:ascii="Times New Roman" w:eastAsia="Times New Roman" w:hAnsi="Times New Roman" w:cs="Times New Roman"/>
            <w:color w:val="0000FF"/>
            <w:sz w:val="24"/>
            <w:szCs w:val="24"/>
            <w:u w:val="single"/>
          </w:rPr>
          <w:t>A.1. Introduction</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8" w:anchor="_conformance_class_core" w:history="1">
        <w:r w:rsidR="00D0224A" w:rsidRPr="00D0224A">
          <w:rPr>
            <w:rFonts w:ascii="Times New Roman" w:eastAsia="Times New Roman" w:hAnsi="Times New Roman" w:cs="Times New Roman"/>
            <w:color w:val="0000FF"/>
            <w:sz w:val="24"/>
            <w:szCs w:val="24"/>
            <w:u w:val="single"/>
          </w:rPr>
          <w:t>A.2. Conformance Class Core</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9" w:anchor="_general_tests" w:history="1">
        <w:r w:rsidR="00D0224A" w:rsidRPr="00D0224A">
          <w:rPr>
            <w:rFonts w:ascii="Times New Roman" w:eastAsia="Times New Roman" w:hAnsi="Times New Roman" w:cs="Times New Roman"/>
            <w:color w:val="0000FF"/>
            <w:sz w:val="24"/>
            <w:szCs w:val="24"/>
            <w:u w:val="single"/>
          </w:rPr>
          <w:t>A.2.1. General Tests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0" w:anchor="_landing_page_root" w:history="1">
        <w:r w:rsidR="00D0224A" w:rsidRPr="00D0224A">
          <w:rPr>
            <w:rFonts w:ascii="Times New Roman" w:eastAsia="Times New Roman" w:hAnsi="Times New Roman" w:cs="Times New Roman"/>
            <w:color w:val="0000FF"/>
            <w:sz w:val="24"/>
            <w:szCs w:val="24"/>
            <w:u w:val="single"/>
          </w:rPr>
          <w:t>A.2.2. Landing Page {root}/</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1" w:anchor="_api_definition_path_rootapi_link" w:history="1">
        <w:r w:rsidR="00D0224A" w:rsidRPr="00D0224A">
          <w:rPr>
            <w:rFonts w:ascii="Times New Roman" w:eastAsia="Times New Roman" w:hAnsi="Times New Roman" w:cs="Times New Roman"/>
            <w:color w:val="0000FF"/>
            <w:sz w:val="24"/>
            <w:szCs w:val="24"/>
            <w:u w:val="single"/>
          </w:rPr>
          <w:t>A.2.3. API Definition Path {root}/</w:t>
        </w:r>
        <w:proofErr w:type="spellStart"/>
        <w:r w:rsidR="00D0224A" w:rsidRPr="00D0224A">
          <w:rPr>
            <w:rFonts w:ascii="Times New Roman" w:eastAsia="Times New Roman" w:hAnsi="Times New Roman" w:cs="Times New Roman"/>
            <w:color w:val="0000FF"/>
            <w:sz w:val="24"/>
            <w:szCs w:val="24"/>
            <w:u w:val="single"/>
          </w:rPr>
          <w:t>api</w:t>
        </w:r>
        <w:proofErr w:type="spellEnd"/>
        <w:r w:rsidR="00D0224A" w:rsidRPr="00D0224A">
          <w:rPr>
            <w:rFonts w:ascii="Times New Roman" w:eastAsia="Times New Roman" w:hAnsi="Times New Roman" w:cs="Times New Roman"/>
            <w:color w:val="0000FF"/>
            <w:sz w:val="24"/>
            <w:szCs w:val="24"/>
            <w:u w:val="single"/>
          </w:rPr>
          <w:t xml:space="preserve"> (link)</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2" w:anchor="_conformance_path_rootconformance" w:history="1">
        <w:r w:rsidR="00D0224A" w:rsidRPr="00D0224A">
          <w:rPr>
            <w:rFonts w:ascii="Times New Roman" w:eastAsia="Times New Roman" w:hAnsi="Times New Roman" w:cs="Times New Roman"/>
            <w:color w:val="0000FF"/>
            <w:sz w:val="24"/>
            <w:szCs w:val="24"/>
            <w:u w:val="single"/>
          </w:rPr>
          <w:t>A.2.4. Conformance Path {root}/conformance</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3" w:anchor="_conformance_class_collections" w:history="1">
        <w:r w:rsidR="00D0224A" w:rsidRPr="00D0224A">
          <w:rPr>
            <w:rFonts w:ascii="Times New Roman" w:eastAsia="Times New Roman" w:hAnsi="Times New Roman" w:cs="Times New Roman"/>
            <w:color w:val="0000FF"/>
            <w:sz w:val="24"/>
            <w:szCs w:val="24"/>
            <w:u w:val="single"/>
          </w:rPr>
          <w:t>A.3. Conformance Class Collections</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4" w:anchor="_general_tests_2" w:history="1">
        <w:r w:rsidR="00D0224A" w:rsidRPr="00D0224A">
          <w:rPr>
            <w:rFonts w:ascii="Times New Roman" w:eastAsia="Times New Roman" w:hAnsi="Times New Roman" w:cs="Times New Roman"/>
            <w:color w:val="0000FF"/>
            <w:sz w:val="24"/>
            <w:szCs w:val="24"/>
            <w:u w:val="single"/>
          </w:rPr>
          <w:t>A.3.1. General Tests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5" w:anchor="_feature_collections_rootcollections" w:history="1">
        <w:r w:rsidR="00D0224A" w:rsidRPr="00D0224A">
          <w:rPr>
            <w:rFonts w:ascii="Times New Roman" w:eastAsia="Times New Roman" w:hAnsi="Times New Roman" w:cs="Times New Roman"/>
            <w:color w:val="0000FF"/>
            <w:sz w:val="24"/>
            <w:szCs w:val="24"/>
            <w:u w:val="single"/>
          </w:rPr>
          <w:t>A.3.2. Feature Collections {root}/collections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6" w:anchor="_feature_collection_rootcollectionscollectionid" w:history="1">
        <w:r w:rsidR="00D0224A" w:rsidRPr="00D0224A">
          <w:rPr>
            <w:rFonts w:ascii="Times New Roman" w:eastAsia="Times New Roman" w:hAnsi="Times New Roman" w:cs="Times New Roman"/>
            <w:color w:val="0000FF"/>
            <w:sz w:val="24"/>
            <w:szCs w:val="24"/>
            <w:u w:val="single"/>
          </w:rPr>
          <w:t>A.3.3. Feature Collection {root}/collections/{</w:t>
        </w:r>
        <w:proofErr w:type="spellStart"/>
        <w:r w:rsidR="00D0224A" w:rsidRPr="00D0224A">
          <w:rPr>
            <w:rFonts w:ascii="Times New Roman" w:eastAsia="Times New Roman" w:hAnsi="Times New Roman" w:cs="Times New Roman"/>
            <w:color w:val="0000FF"/>
            <w:sz w:val="24"/>
            <w:szCs w:val="24"/>
            <w:u w:val="single"/>
          </w:rPr>
          <w:t>collectionId</w:t>
        </w:r>
        <w:proofErr w:type="spellEnd"/>
        <w:r w:rsidR="00D0224A" w:rsidRPr="00D0224A">
          <w:rPr>
            <w:rFonts w:ascii="Times New Roman" w:eastAsia="Times New Roman" w:hAnsi="Times New Roman" w:cs="Times New Roman"/>
            <w:color w:val="0000FF"/>
            <w:sz w:val="24"/>
            <w:szCs w:val="24"/>
            <w:u w:val="single"/>
          </w:rPr>
          <w:t>}</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7" w:anchor="_features_rootcollectionscollectioniditems" w:history="1">
        <w:r w:rsidR="00D0224A" w:rsidRPr="00D0224A">
          <w:rPr>
            <w:rFonts w:ascii="Times New Roman" w:eastAsia="Times New Roman" w:hAnsi="Times New Roman" w:cs="Times New Roman"/>
            <w:color w:val="0000FF"/>
            <w:sz w:val="24"/>
            <w:szCs w:val="24"/>
            <w:u w:val="single"/>
          </w:rPr>
          <w:t>A.3.4. Features {root}/collections/{</w:t>
        </w:r>
        <w:proofErr w:type="spellStart"/>
        <w:r w:rsidR="00D0224A" w:rsidRPr="00D0224A">
          <w:rPr>
            <w:rFonts w:ascii="Times New Roman" w:eastAsia="Times New Roman" w:hAnsi="Times New Roman" w:cs="Times New Roman"/>
            <w:color w:val="0000FF"/>
            <w:sz w:val="24"/>
            <w:szCs w:val="24"/>
            <w:u w:val="single"/>
          </w:rPr>
          <w:t>collectionId</w:t>
        </w:r>
        <w:proofErr w:type="spellEnd"/>
        <w:r w:rsidR="00D0224A" w:rsidRPr="00D0224A">
          <w:rPr>
            <w:rFonts w:ascii="Times New Roman" w:eastAsia="Times New Roman" w:hAnsi="Times New Roman" w:cs="Times New Roman"/>
            <w:color w:val="0000FF"/>
            <w:sz w:val="24"/>
            <w:szCs w:val="24"/>
            <w:u w:val="single"/>
          </w:rPr>
          <w:t>}/items</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8" w:anchor="_second_tier_tests" w:history="1">
        <w:r w:rsidR="00D0224A" w:rsidRPr="00D0224A">
          <w:rPr>
            <w:rFonts w:ascii="Times New Roman" w:eastAsia="Times New Roman" w:hAnsi="Times New Roman" w:cs="Times New Roman"/>
            <w:color w:val="0000FF"/>
            <w:sz w:val="24"/>
            <w:szCs w:val="24"/>
            <w:u w:val="single"/>
          </w:rPr>
          <w:t>A.3.5. Second Tier Tests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9" w:anchor="_conformance_class_geojson" w:history="1">
        <w:r w:rsidR="00D0224A" w:rsidRPr="00D0224A">
          <w:rPr>
            <w:rFonts w:ascii="Times New Roman" w:eastAsia="Times New Roman" w:hAnsi="Times New Roman" w:cs="Times New Roman"/>
            <w:color w:val="0000FF"/>
            <w:sz w:val="24"/>
            <w:szCs w:val="24"/>
            <w:u w:val="single"/>
          </w:rPr>
          <w:t>A.4. Conformance Class GeoJSON</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90" w:anchor="_geojson_definition" w:history="1">
        <w:r w:rsidR="00D0224A" w:rsidRPr="00D0224A">
          <w:rPr>
            <w:rFonts w:ascii="Times New Roman" w:eastAsia="Times New Roman" w:hAnsi="Times New Roman" w:cs="Times New Roman"/>
            <w:color w:val="0000FF"/>
            <w:sz w:val="24"/>
            <w:szCs w:val="24"/>
            <w:u w:val="single"/>
          </w:rPr>
          <w:t>A.4.1. GeoJSON Definition</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91" w:anchor="_geojson_content" w:history="1">
        <w:r w:rsidR="00D0224A" w:rsidRPr="00D0224A">
          <w:rPr>
            <w:rFonts w:ascii="Times New Roman" w:eastAsia="Times New Roman" w:hAnsi="Times New Roman" w:cs="Times New Roman"/>
            <w:color w:val="0000FF"/>
            <w:sz w:val="24"/>
            <w:szCs w:val="24"/>
            <w:u w:val="single"/>
          </w:rPr>
          <w:t>A.4.2. GeoJSON Content</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2" w:anchor="_conformance_class_html" w:history="1">
        <w:r w:rsidR="00D0224A" w:rsidRPr="00D0224A">
          <w:rPr>
            <w:rFonts w:ascii="Times New Roman" w:eastAsia="Times New Roman" w:hAnsi="Times New Roman" w:cs="Times New Roman"/>
            <w:color w:val="0000FF"/>
            <w:sz w:val="24"/>
            <w:szCs w:val="24"/>
            <w:u w:val="single"/>
          </w:rPr>
          <w:t>A.5. Conformance Class HTML</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93" w:anchor="_html_definition" w:history="1">
        <w:r w:rsidR="00D0224A" w:rsidRPr="00D0224A">
          <w:rPr>
            <w:rFonts w:ascii="Times New Roman" w:eastAsia="Times New Roman" w:hAnsi="Times New Roman" w:cs="Times New Roman"/>
            <w:color w:val="0000FF"/>
            <w:sz w:val="24"/>
            <w:szCs w:val="24"/>
            <w:u w:val="single"/>
          </w:rPr>
          <w:t>A.5.1. HTML Definition</w:t>
        </w:r>
      </w:hyperlink>
    </w:p>
    <w:p w:rsidR="00D0224A" w:rsidRPr="00D0224A" w:rsidRDefault="003B2784" w:rsidP="00D0224A">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94" w:anchor="_html_content" w:history="1">
        <w:r w:rsidR="00D0224A" w:rsidRPr="00D0224A">
          <w:rPr>
            <w:rFonts w:ascii="Times New Roman" w:eastAsia="Times New Roman" w:hAnsi="Times New Roman" w:cs="Times New Roman"/>
            <w:color w:val="0000FF"/>
            <w:sz w:val="24"/>
            <w:szCs w:val="24"/>
            <w:u w:val="single"/>
          </w:rPr>
          <w:t>A.5.2. HTML Content</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5" w:anchor="_conformance_class_openapi_3_0" w:history="1">
        <w:r w:rsidR="00D0224A" w:rsidRPr="00D0224A">
          <w:rPr>
            <w:rFonts w:ascii="Times New Roman" w:eastAsia="Times New Roman" w:hAnsi="Times New Roman" w:cs="Times New Roman"/>
            <w:color w:val="0000FF"/>
            <w:sz w:val="24"/>
            <w:szCs w:val="24"/>
            <w:u w:val="single"/>
          </w:rPr>
          <w:t>A.6. Conformance Class OpenAPI 3.0</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6" w:anchor="_examples_informative" w:history="1">
        <w:r w:rsidR="00D0224A" w:rsidRPr="00D0224A">
          <w:rPr>
            <w:rFonts w:ascii="Times New Roman" w:eastAsia="Times New Roman" w:hAnsi="Times New Roman" w:cs="Times New Roman"/>
            <w:color w:val="0000FF"/>
            <w:sz w:val="24"/>
            <w:szCs w:val="24"/>
            <w:u w:val="single"/>
          </w:rPr>
          <w:t>Annex B: Examples (Informative)</w:t>
        </w:r>
      </w:hyperlink>
      <w:r w:rsidR="00D0224A" w:rsidRPr="00D0224A">
        <w:rPr>
          <w:rFonts w:ascii="Times New Roman" w:eastAsia="Times New Roman" w:hAnsi="Times New Roman" w:cs="Times New Roman"/>
          <w:sz w:val="24"/>
          <w:szCs w:val="24"/>
        </w:rPr>
        <w:t xml:space="preserve"> </w:t>
      </w:r>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7" w:anchor="landing-page-examples" w:history="1">
        <w:r w:rsidR="00D0224A" w:rsidRPr="00D0224A">
          <w:rPr>
            <w:rFonts w:ascii="Times New Roman" w:eastAsia="Times New Roman" w:hAnsi="Times New Roman" w:cs="Times New Roman"/>
            <w:color w:val="0000FF"/>
            <w:sz w:val="24"/>
            <w:szCs w:val="24"/>
            <w:u w:val="single"/>
          </w:rPr>
          <w:t>B.1. Example Landing Pages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8" w:anchor="oas-examples" w:history="1">
        <w:r w:rsidR="00D0224A" w:rsidRPr="00D0224A">
          <w:rPr>
            <w:rFonts w:ascii="Times New Roman" w:eastAsia="Times New Roman" w:hAnsi="Times New Roman" w:cs="Times New Roman"/>
            <w:color w:val="0000FF"/>
            <w:sz w:val="24"/>
            <w:szCs w:val="24"/>
            <w:u w:val="single"/>
          </w:rPr>
          <w:t>B.2. API Description Examples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9" w:anchor="conformance-response-examples" w:history="1">
        <w:r w:rsidR="00D0224A" w:rsidRPr="00D0224A">
          <w:rPr>
            <w:rFonts w:ascii="Times New Roman" w:eastAsia="Times New Roman" w:hAnsi="Times New Roman" w:cs="Times New Roman"/>
            <w:color w:val="0000FF"/>
            <w:sz w:val="24"/>
            <w:szCs w:val="24"/>
            <w:u w:val="single"/>
          </w:rPr>
          <w:t>B.3. Conformance Examples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0" w:anchor="collections-metadata-examples" w:history="1">
        <w:r w:rsidR="00D0224A" w:rsidRPr="00D0224A">
          <w:rPr>
            <w:rFonts w:ascii="Times New Roman" w:eastAsia="Times New Roman" w:hAnsi="Times New Roman" w:cs="Times New Roman"/>
            <w:color w:val="0000FF"/>
            <w:sz w:val="24"/>
            <w:szCs w:val="24"/>
            <w:u w:val="single"/>
          </w:rPr>
          <w:t>B.4. Collections Metadata Examples</w:t>
        </w:r>
      </w:hyperlink>
    </w:p>
    <w:p w:rsidR="00D0224A" w:rsidRPr="00D0224A" w:rsidRDefault="003B2784" w:rsidP="00D0224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1" w:anchor="collection-information-examples" w:history="1">
        <w:r w:rsidR="00D0224A" w:rsidRPr="00D0224A">
          <w:rPr>
            <w:rFonts w:ascii="Times New Roman" w:eastAsia="Times New Roman" w:hAnsi="Times New Roman" w:cs="Times New Roman"/>
            <w:color w:val="0000FF"/>
            <w:sz w:val="24"/>
            <w:szCs w:val="24"/>
            <w:u w:val="single"/>
          </w:rPr>
          <w:t>B.5. Collection Information Examples</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2" w:anchor="_revision_history" w:history="1">
        <w:r w:rsidR="00D0224A" w:rsidRPr="00D0224A">
          <w:rPr>
            <w:rFonts w:ascii="Times New Roman" w:eastAsia="Times New Roman" w:hAnsi="Times New Roman" w:cs="Times New Roman"/>
            <w:color w:val="0000FF"/>
            <w:sz w:val="24"/>
            <w:szCs w:val="24"/>
            <w:u w:val="single"/>
          </w:rPr>
          <w:t>Annex C: Revision History</w:t>
        </w:r>
      </w:hyperlink>
    </w:p>
    <w:p w:rsidR="00D0224A" w:rsidRPr="00D0224A" w:rsidRDefault="003B2784" w:rsidP="00D0224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3" w:anchor="Bibliography" w:history="1">
        <w:r w:rsidR="00D0224A" w:rsidRPr="00D0224A">
          <w:rPr>
            <w:rFonts w:ascii="Times New Roman" w:eastAsia="Times New Roman" w:hAnsi="Times New Roman" w:cs="Times New Roman"/>
            <w:color w:val="0000FF"/>
            <w:sz w:val="24"/>
            <w:szCs w:val="24"/>
            <w:u w:val="single"/>
          </w:rPr>
          <w:t>Annex D: Bibliography</w:t>
        </w:r>
      </w:hyperlink>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1. Introduction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spellStart"/>
      <w:r w:rsidRPr="00D0224A">
        <w:rPr>
          <w:rFonts w:ascii="Times New Roman" w:eastAsia="Times New Roman" w:hAnsi="Times New Roman" w:cs="Times New Roman"/>
          <w:b/>
          <w:bCs/>
          <w:sz w:val="24"/>
          <w:szCs w:val="24"/>
        </w:rPr>
        <w:t>i</w:t>
      </w:r>
      <w:proofErr w:type="spellEnd"/>
      <w:r w:rsidRPr="00D0224A">
        <w:rPr>
          <w:rFonts w:ascii="Times New Roman" w:eastAsia="Times New Roman" w:hAnsi="Times New Roman" w:cs="Times New Roman"/>
          <w:b/>
          <w:bCs/>
          <w:sz w:val="24"/>
          <w:szCs w:val="24"/>
        </w:rPr>
        <w:t>. Abstract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OGC has extended their suite of standards to include Resource Oriented Architectures and Web APIs. In the course of developing these standards, some practices proved to be common ac</w:t>
      </w:r>
      <w:del w:id="15" w:author="Carl Reed" w:date="2020-02-03T14:57:00Z">
        <w:r w:rsidRPr="00D0224A" w:rsidDel="00D0224A">
          <w:rPr>
            <w:rFonts w:ascii="Times New Roman" w:eastAsia="Times New Roman" w:hAnsi="Times New Roman" w:cs="Times New Roman"/>
            <w:sz w:val="24"/>
            <w:szCs w:val="24"/>
          </w:rPr>
          <w:delText>c</w:delText>
        </w:r>
      </w:del>
      <w:proofErr w:type="gramStart"/>
      <w:r w:rsidRPr="00D0224A">
        <w:rPr>
          <w:rFonts w:ascii="Times New Roman" w:eastAsia="Times New Roman" w:hAnsi="Times New Roman" w:cs="Times New Roman"/>
          <w:sz w:val="24"/>
          <w:szCs w:val="24"/>
        </w:rPr>
        <w:t>ross</w:t>
      </w:r>
      <w:proofErr w:type="gramEnd"/>
      <w:r w:rsidRPr="00D0224A">
        <w:rPr>
          <w:rFonts w:ascii="Times New Roman" w:eastAsia="Times New Roman" w:hAnsi="Times New Roman" w:cs="Times New Roman"/>
          <w:sz w:val="24"/>
          <w:szCs w:val="24"/>
        </w:rPr>
        <w:t xml:space="preserve"> all OGC API standards. The purpose of this standard is to document th</w:t>
      </w:r>
      <w:ins w:id="16" w:author="Carl Reed" w:date="2020-02-03T14:59:00Z">
        <w:r>
          <w:rPr>
            <w:rFonts w:ascii="Times New Roman" w:eastAsia="Times New Roman" w:hAnsi="Times New Roman" w:cs="Times New Roman"/>
            <w:sz w:val="24"/>
            <w:szCs w:val="24"/>
          </w:rPr>
          <w:t>e</w:t>
        </w:r>
      </w:ins>
      <w:del w:id="17" w:author="Carl Reed" w:date="2020-02-03T14:59:00Z">
        <w:r w:rsidRPr="00D0224A" w:rsidDel="00D0224A">
          <w:rPr>
            <w:rFonts w:ascii="Times New Roman" w:eastAsia="Times New Roman" w:hAnsi="Times New Roman" w:cs="Times New Roman"/>
            <w:sz w:val="24"/>
            <w:szCs w:val="24"/>
          </w:rPr>
          <w:delText>o</w:delText>
        </w:r>
      </w:del>
      <w:r w:rsidRPr="00D0224A">
        <w:rPr>
          <w:rFonts w:ascii="Times New Roman" w:eastAsia="Times New Roman" w:hAnsi="Times New Roman" w:cs="Times New Roman"/>
          <w:sz w:val="24"/>
          <w:szCs w:val="24"/>
        </w:rPr>
        <w:t>se</w:t>
      </w:r>
      <w:ins w:id="18" w:author="Carl Reed" w:date="2020-02-03T14:58:00Z">
        <w:r>
          <w:rPr>
            <w:rFonts w:ascii="Times New Roman" w:eastAsia="Times New Roman" w:hAnsi="Times New Roman" w:cs="Times New Roman"/>
            <w:sz w:val="24"/>
            <w:szCs w:val="24"/>
          </w:rPr>
          <w:t xml:space="preserve"> common </w:t>
        </w:r>
      </w:ins>
      <w:del w:id="19" w:author="Carl Reed" w:date="2020-02-03T14:58:00Z">
        <w:r w:rsidRPr="00D0224A" w:rsidDel="00D0224A">
          <w:rPr>
            <w:rFonts w:ascii="Times New Roman" w:eastAsia="Times New Roman" w:hAnsi="Times New Roman" w:cs="Times New Roman"/>
            <w:sz w:val="24"/>
            <w:szCs w:val="24"/>
          </w:rPr>
          <w:delText xml:space="preserve"> </w:delText>
        </w:r>
      </w:del>
      <w:r w:rsidRPr="00D0224A">
        <w:rPr>
          <w:rFonts w:ascii="Times New Roman" w:eastAsia="Times New Roman" w:hAnsi="Times New Roman" w:cs="Times New Roman"/>
          <w:sz w:val="24"/>
          <w:szCs w:val="24"/>
        </w:rPr>
        <w:t xml:space="preserve">practices. </w:t>
      </w:r>
      <w:del w:id="20" w:author="Carl Reed" w:date="2020-02-03T14:58:00Z">
        <w:r w:rsidRPr="00D0224A" w:rsidDel="00D0224A">
          <w:rPr>
            <w:rFonts w:ascii="Times New Roman" w:eastAsia="Times New Roman" w:hAnsi="Times New Roman" w:cs="Times New Roman"/>
            <w:sz w:val="24"/>
            <w:szCs w:val="24"/>
          </w:rPr>
          <w:delText xml:space="preserve">It </w:delText>
        </w:r>
      </w:del>
      <w:ins w:id="21" w:author="Carl Reed" w:date="2020-02-03T14:58:00Z">
        <w:r>
          <w:rPr>
            <w:rFonts w:ascii="Times New Roman" w:eastAsia="Times New Roman" w:hAnsi="Times New Roman" w:cs="Times New Roman"/>
            <w:sz w:val="24"/>
            <w:szCs w:val="24"/>
          </w:rPr>
          <w:t>This standard</w:t>
        </w:r>
        <w:r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also serves as a common foundation upon which all OGC API</w:t>
      </w:r>
      <w:ins w:id="22" w:author="Carl Reed" w:date="2020-02-03T14:58:00Z">
        <w:r>
          <w:rPr>
            <w:rFonts w:ascii="Times New Roman" w:eastAsia="Times New Roman" w:hAnsi="Times New Roman" w:cs="Times New Roman"/>
            <w:sz w:val="24"/>
            <w:szCs w:val="24"/>
          </w:rPr>
          <w:t xml:space="preserve"> Standards</w:t>
        </w:r>
      </w:ins>
      <w:del w:id="23" w:author="Carl Reed" w:date="2020-02-03T14:58:00Z">
        <w:r w:rsidRPr="00D0224A" w:rsidDel="00D0224A">
          <w:rPr>
            <w:rFonts w:ascii="Times New Roman" w:eastAsia="Times New Roman" w:hAnsi="Times New Roman" w:cs="Times New Roman"/>
            <w:sz w:val="24"/>
            <w:szCs w:val="24"/>
          </w:rPr>
          <w:delText>s</w:delText>
        </w:r>
      </w:del>
      <w:r w:rsidRPr="00D0224A">
        <w:rPr>
          <w:rFonts w:ascii="Times New Roman" w:eastAsia="Times New Roman" w:hAnsi="Times New Roman" w:cs="Times New Roman"/>
          <w:sz w:val="24"/>
          <w:szCs w:val="24"/>
        </w:rPr>
        <w:t xml:space="preserve"> will be built. As such, this OGC API Common </w:t>
      </w:r>
      <w:del w:id="24" w:author="Carl Reed" w:date="2020-02-03T15:20:00Z">
        <w:r w:rsidRPr="00D0224A" w:rsidDel="00735AFA">
          <w:rPr>
            <w:rFonts w:ascii="Times New Roman" w:eastAsia="Times New Roman" w:hAnsi="Times New Roman" w:cs="Times New Roman"/>
            <w:sz w:val="24"/>
            <w:szCs w:val="24"/>
          </w:rPr>
          <w:delText>s</w:delText>
        </w:r>
      </w:del>
      <w:commentRangeStart w:id="25"/>
      <w:ins w:id="26" w:author="Carl Reed" w:date="2020-02-03T15:20:00Z">
        <w:r w:rsidR="00735AFA">
          <w:rPr>
            <w:rFonts w:ascii="Times New Roman" w:eastAsia="Times New Roman" w:hAnsi="Times New Roman" w:cs="Times New Roman"/>
            <w:sz w:val="24"/>
            <w:szCs w:val="24"/>
          </w:rPr>
          <w:t>S</w:t>
        </w:r>
        <w:commentRangeEnd w:id="25"/>
        <w:r w:rsidR="00735AFA">
          <w:rPr>
            <w:rStyle w:val="CommentReference"/>
          </w:rPr>
          <w:commentReference w:id="25"/>
        </w:r>
      </w:ins>
      <w:r w:rsidRPr="00D0224A">
        <w:rPr>
          <w:rFonts w:ascii="Times New Roman" w:eastAsia="Times New Roman" w:hAnsi="Times New Roman" w:cs="Times New Roman"/>
          <w:sz w:val="24"/>
          <w:szCs w:val="24"/>
        </w:rPr>
        <w:t xml:space="preserve">tandard serves as the </w:t>
      </w:r>
      <w:commentRangeStart w:id="28"/>
      <w:ins w:id="29" w:author="Carl Reed" w:date="2020-02-03T15:21:00Z">
        <w:r w:rsidR="00735AFA">
          <w:rPr>
            <w:rFonts w:ascii="Times New Roman" w:eastAsia="Times New Roman" w:hAnsi="Times New Roman" w:cs="Times New Roman"/>
            <w:sz w:val="24"/>
            <w:szCs w:val="24"/>
          </w:rPr>
          <w:t>equivalent</w:t>
        </w:r>
      </w:ins>
      <w:commentRangeEnd w:id="28"/>
      <w:ins w:id="30" w:author="Carl Reed" w:date="2020-02-03T15:22:00Z">
        <w:r w:rsidR="00735AFA">
          <w:rPr>
            <w:rStyle w:val="CommentReference"/>
          </w:rPr>
          <w:commentReference w:id="28"/>
        </w:r>
      </w:ins>
      <w:ins w:id="31" w:author="Carl Reed" w:date="2020-02-03T15:21:00Z">
        <w:r w:rsidR="00735AF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"OWS Common" standard for OGC Resource Oriented APIs.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An OGC API provides a ligh</w:t>
      </w:r>
      <w:ins w:id="32" w:author="Carl Reed" w:date="2020-02-03T14:58:00Z">
        <w:r>
          <w:rPr>
            <w:rFonts w:ascii="Times New Roman" w:eastAsia="Times New Roman" w:hAnsi="Times New Roman" w:cs="Times New Roman"/>
            <w:sz w:val="24"/>
            <w:szCs w:val="24"/>
          </w:rPr>
          <w:t>t</w:t>
        </w:r>
      </w:ins>
      <w:r w:rsidRPr="00D0224A">
        <w:rPr>
          <w:rFonts w:ascii="Times New Roman" w:eastAsia="Times New Roman" w:hAnsi="Times New Roman" w:cs="Times New Roman"/>
          <w:sz w:val="24"/>
          <w:szCs w:val="24"/>
        </w:rPr>
        <w:t>weight interface to access one or more resources. The resources addressed by OGC APIs fall into three categories</w:t>
      </w:r>
      <w:ins w:id="33" w:author="Carl Reed" w:date="2020-02-03T14:59:00Z">
        <w:r>
          <w:rPr>
            <w:rFonts w:ascii="Times New Roman" w:eastAsia="Times New Roman" w:hAnsi="Times New Roman" w:cs="Times New Roman"/>
            <w:sz w:val="24"/>
            <w:szCs w:val="24"/>
          </w:rPr>
          <w:t>:</w:t>
        </w:r>
      </w:ins>
      <w:del w:id="34" w:author="Carl Reed" w:date="2020-02-03T14:59:00Z">
        <w:r w:rsidRPr="00D0224A" w:rsidDel="00D0224A">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Foundation Resources, Spatial Resources, and Information Resources. These Resource Cat</w:t>
      </w:r>
      <w:ins w:id="35" w:author="Carl Reed" w:date="2020-02-03T14:58:00Z">
        <w:r>
          <w:rPr>
            <w:rFonts w:ascii="Times New Roman" w:eastAsia="Times New Roman" w:hAnsi="Times New Roman" w:cs="Times New Roman"/>
            <w:sz w:val="24"/>
            <w:szCs w:val="24"/>
          </w:rPr>
          <w:t>e</w:t>
        </w:r>
      </w:ins>
      <w:del w:id="36" w:author="Carl Reed" w:date="2020-02-03T14:58:00Z">
        <w:r w:rsidRPr="00D0224A" w:rsidDel="00D0224A">
          <w:rPr>
            <w:rFonts w:ascii="Times New Roman" w:eastAsia="Times New Roman" w:hAnsi="Times New Roman" w:cs="Times New Roman"/>
            <w:sz w:val="24"/>
            <w:szCs w:val="24"/>
          </w:rPr>
          <w:delText>a</w:delText>
        </w:r>
      </w:del>
      <w:r w:rsidRPr="00D0224A">
        <w:rPr>
          <w:rFonts w:ascii="Times New Roman" w:eastAsia="Times New Roman" w:hAnsi="Times New Roman" w:cs="Times New Roman"/>
          <w:sz w:val="24"/>
          <w:szCs w:val="24"/>
        </w:rPr>
        <w:t xml:space="preserve">gories are described in section </w:t>
      </w:r>
      <w:hyperlink r:id="rId105" w:anchor="rc_core-section" w:history="1">
        <w:r w:rsidRPr="00D0224A">
          <w:rPr>
            <w:rFonts w:ascii="Times New Roman" w:eastAsia="Times New Roman" w:hAnsi="Times New Roman" w:cs="Times New Roman"/>
            <w:color w:val="0000FF"/>
            <w:sz w:val="24"/>
            <w:szCs w:val="24"/>
            <w:u w:val="single"/>
          </w:rPr>
          <w:t>8</w:t>
        </w:r>
      </w:hyperlink>
      <w:r w:rsidRPr="00D0224A">
        <w:rPr>
          <w:rFonts w:ascii="Times New Roman" w:eastAsia="Times New Roman" w:hAnsi="Times New Roman" w:cs="Times New Roman"/>
          <w:sz w:val="24"/>
          <w:szCs w:val="24"/>
        </w:rPr>
        <w:t>, Requirement Class Core.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API-Common standard defines resources and access </w:t>
      </w:r>
      <w:commentRangeStart w:id="37"/>
      <w:r w:rsidRPr="00D0224A">
        <w:rPr>
          <w:rFonts w:ascii="Times New Roman" w:eastAsia="Times New Roman" w:hAnsi="Times New Roman" w:cs="Times New Roman"/>
          <w:sz w:val="24"/>
          <w:szCs w:val="24"/>
        </w:rPr>
        <w:t xml:space="preserve">paths that are supported by all </w:t>
      </w:r>
      <w:commentRangeEnd w:id="37"/>
      <w:r w:rsidR="00735AFA">
        <w:rPr>
          <w:rStyle w:val="CommentReference"/>
        </w:rPr>
        <w:commentReference w:id="37"/>
      </w:r>
      <w:r w:rsidRPr="00D0224A">
        <w:rPr>
          <w:rFonts w:ascii="Times New Roman" w:eastAsia="Times New Roman" w:hAnsi="Times New Roman" w:cs="Times New Roman"/>
          <w:sz w:val="24"/>
          <w:szCs w:val="24"/>
        </w:rPr>
        <w:t xml:space="preserve">OGC APIs. These are listed in </w:t>
      </w:r>
      <w:hyperlink r:id="rId106" w:anchor="tldnr" w:history="1">
        <w:r w:rsidRPr="00D0224A">
          <w:rPr>
            <w:rFonts w:ascii="Times New Roman" w:eastAsia="Times New Roman" w:hAnsi="Times New Roman" w:cs="Times New Roman"/>
            <w:color w:val="0000FF"/>
            <w:sz w:val="24"/>
            <w:szCs w:val="24"/>
            <w:u w:val="single"/>
          </w:rPr>
          <w:t>Table 1</w:t>
        </w:r>
      </w:hyperlink>
      <w:r w:rsidRPr="00D0224A">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0"/>
        <w:gridCol w:w="1501"/>
        <w:gridCol w:w="1574"/>
        <w:gridCol w:w="3601"/>
      </w:tblGrid>
      <w:tr w:rsidR="00D0224A" w:rsidRPr="00D0224A" w:rsidTr="00D0224A">
        <w:trPr>
          <w:tblHeader/>
          <w:tblCellSpacing w:w="15" w:type="dxa"/>
        </w:trPr>
        <w:tc>
          <w:tcPr>
            <w:tcW w:w="0" w:type="auto"/>
            <w:gridSpan w:val="4"/>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1. Overview of Resources</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lastRenderedPageBreak/>
              <w:t>Resource</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Path</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HTTP Method</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Document Reference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Landing page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GET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07" w:anchor="landing-page" w:history="1">
              <w:r w:rsidR="00D0224A" w:rsidRPr="00D0224A">
                <w:rPr>
                  <w:rFonts w:ascii="Times New Roman" w:eastAsia="Times New Roman" w:hAnsi="Times New Roman" w:cs="Times New Roman"/>
                  <w:color w:val="0000FF"/>
                  <w:sz w:val="24"/>
                  <w:szCs w:val="24"/>
                  <w:u w:val="single"/>
                </w:rPr>
                <w:t>API Landing Page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API definition</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w:t>
            </w:r>
            <w:proofErr w:type="spellStart"/>
            <w:r w:rsidRPr="00D0224A">
              <w:rPr>
                <w:rFonts w:ascii="Courier New" w:eastAsia="Times New Roman" w:hAnsi="Courier New" w:cs="Courier New"/>
                <w:sz w:val="20"/>
                <w:szCs w:val="20"/>
              </w:rPr>
              <w:t>api</w:t>
            </w:r>
            <w:proofErr w:type="spellEnd"/>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GET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08" w:anchor="api-definition" w:history="1">
              <w:r w:rsidR="00D0224A" w:rsidRPr="00D0224A">
                <w:rPr>
                  <w:rFonts w:ascii="Times New Roman" w:eastAsia="Times New Roman" w:hAnsi="Times New Roman" w:cs="Times New Roman"/>
                  <w:color w:val="0000FF"/>
                  <w:sz w:val="24"/>
                  <w:szCs w:val="24"/>
                  <w:u w:val="single"/>
                </w:rPr>
                <w:t>API Definition</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Conformance classes</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/conformance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GET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09" w:anchor="conformance-classes" w:history="1">
              <w:r w:rsidR="00D0224A" w:rsidRPr="00D0224A">
                <w:rPr>
                  <w:rFonts w:ascii="Times New Roman" w:eastAsia="Times New Roman" w:hAnsi="Times New Roman" w:cs="Times New Roman"/>
                  <w:color w:val="0000FF"/>
                  <w:sz w:val="24"/>
                  <w:szCs w:val="24"/>
                  <w:u w:val="single"/>
                </w:rPr>
                <w:t>Declaration of Conformance Classes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commentRangeStart w:id="38"/>
            <w:r w:rsidRPr="00D0224A">
              <w:rPr>
                <w:rFonts w:ascii="Times New Roman" w:eastAsia="Times New Roman" w:hAnsi="Times New Roman" w:cs="Times New Roman"/>
                <w:sz w:val="24"/>
                <w:szCs w:val="24"/>
              </w:rPr>
              <w:t>Collections</w:t>
            </w:r>
            <w:commentRangeEnd w:id="38"/>
            <w:r w:rsidR="009F7278">
              <w:rPr>
                <w:rStyle w:val="CommentReference"/>
              </w:rPr>
              <w:commentReference w:id="38"/>
            </w:r>
            <w:r w:rsidRPr="00D0224A">
              <w:rPr>
                <w:rFonts w:ascii="Times New Roman" w:eastAsia="Times New Roman" w:hAnsi="Times New Roman" w:cs="Times New Roman"/>
                <w:sz w:val="24"/>
                <w:szCs w:val="24"/>
              </w:rPr>
              <w:t xml:space="preserve"> metadata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/collections</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GET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10" w:anchor="collections-metadata" w:history="1">
              <w:r w:rsidR="00D0224A" w:rsidRPr="00D0224A">
                <w:rPr>
                  <w:rFonts w:ascii="Times New Roman" w:eastAsia="Times New Roman" w:hAnsi="Times New Roman" w:cs="Times New Roman"/>
                  <w:color w:val="0000FF"/>
                  <w:sz w:val="24"/>
                  <w:szCs w:val="24"/>
                  <w:u w:val="single"/>
                </w:rPr>
                <w:t>Collections Metadata</w:t>
              </w:r>
            </w:hyperlink>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resources identified in </w:t>
      </w:r>
      <w:hyperlink r:id="rId111" w:anchor="tldnr" w:history="1">
        <w:r w:rsidRPr="00D0224A">
          <w:rPr>
            <w:rFonts w:ascii="Times New Roman" w:eastAsia="Times New Roman" w:hAnsi="Times New Roman" w:cs="Times New Roman"/>
            <w:color w:val="0000FF"/>
            <w:sz w:val="24"/>
            <w:szCs w:val="24"/>
            <w:u w:val="single"/>
          </w:rPr>
          <w:t>Table 1</w:t>
        </w:r>
      </w:hyperlink>
      <w:r w:rsidRPr="00D0224A">
        <w:rPr>
          <w:rFonts w:ascii="Times New Roman" w:eastAsia="Times New Roman" w:hAnsi="Times New Roman" w:cs="Times New Roman"/>
          <w:sz w:val="24"/>
          <w:szCs w:val="24"/>
        </w:rPr>
        <w:t xml:space="preserve"> primarily support Discovery operations. Discovery operations allow clients t</w:t>
      </w:r>
      <w:ins w:id="39" w:author="Carl Reed" w:date="2020-02-03T15:24:00Z">
        <w:r w:rsidR="00735AFA">
          <w:rPr>
            <w:rFonts w:ascii="Times New Roman" w:eastAsia="Times New Roman" w:hAnsi="Times New Roman" w:cs="Times New Roman"/>
            <w:sz w:val="24"/>
            <w:szCs w:val="24"/>
          </w:rPr>
          <w:t>o</w:t>
        </w:r>
      </w:ins>
      <w:del w:id="40" w:author="Carl Reed" w:date="2020-02-03T15:24:00Z">
        <w:r w:rsidRPr="00D0224A" w:rsidDel="00735AFA">
          <w:rPr>
            <w:rFonts w:ascii="Times New Roman" w:eastAsia="Times New Roman" w:hAnsi="Times New Roman" w:cs="Times New Roman"/>
            <w:sz w:val="24"/>
            <w:szCs w:val="24"/>
          </w:rPr>
          <w:delText>he</w:delText>
        </w:r>
      </w:del>
      <w:r w:rsidRPr="00D0224A">
        <w:rPr>
          <w:rFonts w:ascii="Times New Roman" w:eastAsia="Times New Roman" w:hAnsi="Times New Roman" w:cs="Times New Roman"/>
          <w:sz w:val="24"/>
          <w:szCs w:val="24"/>
        </w:rPr>
        <w:t xml:space="preserve"> interrogate the API to determine its capabilities and retrieve information (metadata) about </w:t>
      </w:r>
      <w:commentRangeStart w:id="41"/>
      <w:r w:rsidRPr="00D0224A">
        <w:rPr>
          <w:rFonts w:ascii="Times New Roman" w:eastAsia="Times New Roman" w:hAnsi="Times New Roman" w:cs="Times New Roman"/>
          <w:sz w:val="24"/>
          <w:szCs w:val="24"/>
        </w:rPr>
        <w:t>this distribution of the resource</w:t>
      </w:r>
      <w:commentRangeEnd w:id="41"/>
      <w:r w:rsidR="00735AFA">
        <w:rPr>
          <w:rStyle w:val="CommentReference"/>
        </w:rPr>
        <w:commentReference w:id="41"/>
      </w:r>
      <w:r w:rsidRPr="00D0224A">
        <w:rPr>
          <w:rFonts w:ascii="Times New Roman" w:eastAsia="Times New Roman" w:hAnsi="Times New Roman" w:cs="Times New Roman"/>
          <w:sz w:val="24"/>
          <w:szCs w:val="24"/>
        </w:rPr>
        <w:t>. This includes the API definition of the server(s) as well as metadata about the resources provided by those servers.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standard also defines common Query operations for OGC APIs. Query operations allow resources or values extracted from those resources to be retrieved from the underlying data store. The information to be returned is based upon selection criteria (query string) provided by the client. This standard only defines simple query parameters which should be applicable to all resource types. Other OGC API standards may define additional query capabilities specific to their resource type.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ii. Keywords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following are keywords to be used by search engines and document catalogues.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0224A">
        <w:rPr>
          <w:rFonts w:ascii="Times New Roman" w:eastAsia="Times New Roman" w:hAnsi="Times New Roman" w:cs="Times New Roman"/>
          <w:sz w:val="24"/>
          <w:szCs w:val="24"/>
        </w:rPr>
        <w:t>ogcdoc</w:t>
      </w:r>
      <w:proofErr w:type="spellEnd"/>
      <w:proofErr w:type="gramEnd"/>
      <w:r w:rsidRPr="00D0224A">
        <w:rPr>
          <w:rFonts w:ascii="Times New Roman" w:eastAsia="Times New Roman" w:hAnsi="Times New Roman" w:cs="Times New Roman"/>
          <w:sz w:val="24"/>
          <w:szCs w:val="24"/>
        </w:rPr>
        <w:t xml:space="preserve">, OGC document, property, geographic information, spatial data, spatial things, dataset, distribution, API, </w:t>
      </w:r>
      <w:proofErr w:type="spellStart"/>
      <w:r w:rsidRPr="00D0224A">
        <w:rPr>
          <w:rFonts w:ascii="Times New Roman" w:eastAsia="Times New Roman" w:hAnsi="Times New Roman" w:cs="Times New Roman"/>
          <w:sz w:val="24"/>
          <w:szCs w:val="24"/>
        </w:rPr>
        <w:t>geojson</w:t>
      </w:r>
      <w:proofErr w:type="spellEnd"/>
      <w:r w:rsidRPr="00D0224A">
        <w:rPr>
          <w:rFonts w:ascii="Times New Roman" w:eastAsia="Times New Roman" w:hAnsi="Times New Roman" w:cs="Times New Roman"/>
          <w:sz w:val="24"/>
          <w:szCs w:val="24"/>
        </w:rPr>
        <w:t xml:space="preserve">, html, OpenAPI, </w:t>
      </w:r>
      <w:proofErr w:type="spellStart"/>
      <w:r w:rsidRPr="00D0224A">
        <w:rPr>
          <w:rFonts w:ascii="Times New Roman" w:eastAsia="Times New Roman" w:hAnsi="Times New Roman" w:cs="Times New Roman"/>
          <w:sz w:val="24"/>
          <w:szCs w:val="24"/>
        </w:rPr>
        <w:t>AsyncAPI</w:t>
      </w:r>
      <w:proofErr w:type="spellEnd"/>
      <w:r w:rsidRPr="00D0224A">
        <w:rPr>
          <w:rFonts w:ascii="Times New Roman" w:eastAsia="Times New Roman" w:hAnsi="Times New Roman" w:cs="Times New Roman"/>
          <w:sz w:val="24"/>
          <w:szCs w:val="24"/>
        </w:rPr>
        <w:t>, REST, Common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iii. Preface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OGC Declaration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Attention is drawn to the possibility that some of the elements of this document may be the subject of patent rights. The Open Geospatial Consortium Inc. shall not be held responsible for identifying any or all such patent rights.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iv. Submitting organizations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following organizations submitted this Document to the Open Geospatial Consortium (OGC):</w:t>
      </w:r>
    </w:p>
    <w:p w:rsidR="00D0224A" w:rsidRPr="00D0224A" w:rsidRDefault="00D0224A" w:rsidP="00D0224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D0224A">
        <w:rPr>
          <w:rFonts w:ascii="Times New Roman" w:eastAsia="Times New Roman" w:hAnsi="Times New Roman" w:cs="Times New Roman"/>
          <w:sz w:val="24"/>
          <w:szCs w:val="24"/>
        </w:rPr>
        <w:t>Heazeltech</w:t>
      </w:r>
      <w:proofErr w:type="spellEnd"/>
      <w:r w:rsidRPr="00D0224A">
        <w:rPr>
          <w:rFonts w:ascii="Times New Roman" w:eastAsia="Times New Roman" w:hAnsi="Times New Roman" w:cs="Times New Roman"/>
          <w:sz w:val="24"/>
          <w:szCs w:val="24"/>
        </w:rPr>
        <w:t xml:space="preserve"> LLC</w:t>
      </w:r>
    </w:p>
    <w:p w:rsidR="00D0224A" w:rsidRPr="00D0224A" w:rsidRDefault="00D0224A" w:rsidP="00D022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others TBD</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lastRenderedPageBreak/>
        <w:t>v. Submitters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All questions regarding this submission should be directed to the editors or the submitters: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1"/>
        <w:gridCol w:w="114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Name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Affiliation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Chuck </w:t>
            </w:r>
            <w:proofErr w:type="spellStart"/>
            <w:r w:rsidRPr="00D0224A">
              <w:rPr>
                <w:rFonts w:ascii="Times New Roman" w:eastAsia="Times New Roman" w:hAnsi="Times New Roman" w:cs="Times New Roman"/>
                <w:sz w:val="24"/>
                <w:szCs w:val="24"/>
              </w:rPr>
              <w:t>Heazel</w:t>
            </w:r>
            <w:proofErr w:type="spellEnd"/>
            <w:r w:rsidRPr="00D0224A">
              <w:rPr>
                <w:rFonts w:ascii="Times New Roman" w:eastAsia="Times New Roman" w:hAnsi="Times New Roman" w:cs="Times New Roman"/>
                <w:sz w:val="24"/>
                <w:szCs w:val="24"/>
              </w:rPr>
              <w:t xml:space="preserve"> </w:t>
            </w:r>
            <w:r w:rsidRPr="00D0224A">
              <w:rPr>
                <w:rFonts w:ascii="Times New Roman" w:eastAsia="Times New Roman" w:hAnsi="Times New Roman" w:cs="Times New Roman"/>
                <w:i/>
                <w:iCs/>
                <w:sz w:val="24"/>
                <w:szCs w:val="24"/>
              </w:rPr>
              <w:t>(editor)</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spellStart"/>
            <w:r w:rsidRPr="00D0224A">
              <w:rPr>
                <w:rFonts w:ascii="Times New Roman" w:eastAsia="Times New Roman" w:hAnsi="Times New Roman" w:cs="Times New Roman"/>
                <w:sz w:val="24"/>
                <w:szCs w:val="24"/>
              </w:rPr>
              <w:t>Heazeltech</w:t>
            </w:r>
            <w:proofErr w:type="spellEnd"/>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others</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TBD</w:t>
            </w:r>
          </w:p>
        </w:tc>
      </w:tr>
    </w:tbl>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2. Scope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w:t>
      </w:r>
      <w:del w:id="42" w:author="Carl Reed" w:date="2020-02-03T17:01:00Z">
        <w:r w:rsidRPr="00D0224A" w:rsidDel="000324E8">
          <w:rPr>
            <w:rFonts w:ascii="Times New Roman" w:eastAsia="Times New Roman" w:hAnsi="Times New Roman" w:cs="Times New Roman"/>
            <w:sz w:val="24"/>
            <w:szCs w:val="24"/>
          </w:rPr>
          <w:delText xml:space="preserve">specification </w:delText>
        </w:r>
      </w:del>
      <w:commentRangeStart w:id="43"/>
      <w:ins w:id="44" w:author="Carl Reed" w:date="2020-02-03T17:01:00Z">
        <w:r w:rsidR="000324E8">
          <w:rPr>
            <w:rFonts w:ascii="Times New Roman" w:eastAsia="Times New Roman" w:hAnsi="Times New Roman" w:cs="Times New Roman"/>
            <w:sz w:val="24"/>
            <w:szCs w:val="24"/>
          </w:rPr>
          <w:t>standard</w:t>
        </w:r>
        <w:commentRangeEnd w:id="43"/>
        <w:r w:rsidR="000324E8">
          <w:rPr>
            <w:rStyle w:val="CommentReference"/>
          </w:rPr>
          <w:commentReference w:id="43"/>
        </w:r>
        <w:r w:rsidR="000324E8"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identifies resources, captures compliance classes, and specifies requirements which are applicable to all OGC API standards. It should be included as a normative reference by all such standards.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w:t>
      </w:r>
      <w:del w:id="45" w:author="Carl Reed" w:date="2020-02-03T17:01:00Z">
        <w:r w:rsidRPr="00D0224A" w:rsidDel="000324E8">
          <w:rPr>
            <w:rFonts w:ascii="Times New Roman" w:eastAsia="Times New Roman" w:hAnsi="Times New Roman" w:cs="Times New Roman"/>
            <w:sz w:val="24"/>
            <w:szCs w:val="24"/>
          </w:rPr>
          <w:delText xml:space="preserve">specification </w:delText>
        </w:r>
      </w:del>
      <w:ins w:id="46" w:author="Carl Reed" w:date="2020-02-03T17:01:00Z">
        <w:r w:rsidR="000324E8">
          <w:rPr>
            <w:rFonts w:ascii="Times New Roman" w:eastAsia="Times New Roman" w:hAnsi="Times New Roman" w:cs="Times New Roman"/>
            <w:sz w:val="24"/>
            <w:szCs w:val="24"/>
          </w:rPr>
          <w:t>standard</w:t>
        </w:r>
        <w:r w:rsidR="000324E8"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addresses two fundamental operations</w:t>
      </w:r>
      <w:del w:id="47" w:author="Carl Reed" w:date="2020-02-03T17:01:00Z">
        <w:r w:rsidRPr="00D0224A" w:rsidDel="000324E8">
          <w:rPr>
            <w:rFonts w:ascii="Times New Roman" w:eastAsia="Times New Roman" w:hAnsi="Times New Roman" w:cs="Times New Roman"/>
            <w:sz w:val="24"/>
            <w:szCs w:val="24"/>
          </w:rPr>
          <w:delText>;</w:delText>
        </w:r>
      </w:del>
      <w:ins w:id="48" w:author="Carl Reed" w:date="2020-02-03T17:01:00Z">
        <w:r w:rsidR="000324E8">
          <w:rPr>
            <w:rFonts w:ascii="Times New Roman" w:eastAsia="Times New Roman" w:hAnsi="Times New Roman" w:cs="Times New Roman"/>
            <w:sz w:val="24"/>
            <w:szCs w:val="24"/>
          </w:rPr>
          <w:t>:</w:t>
        </w:r>
      </w:ins>
      <w:r w:rsidRPr="00D0224A">
        <w:rPr>
          <w:rFonts w:ascii="Times New Roman" w:eastAsia="Times New Roman" w:hAnsi="Times New Roman" w:cs="Times New Roman"/>
          <w:sz w:val="24"/>
          <w:szCs w:val="24"/>
        </w:rPr>
        <w:t xml:space="preserve"> </w:t>
      </w:r>
      <w:del w:id="49" w:author="Carl Reed" w:date="2020-02-03T17:01:00Z">
        <w:r w:rsidRPr="00D0224A" w:rsidDel="000324E8">
          <w:rPr>
            <w:rFonts w:ascii="Times New Roman" w:eastAsia="Times New Roman" w:hAnsi="Times New Roman" w:cs="Times New Roman"/>
            <w:sz w:val="24"/>
            <w:szCs w:val="24"/>
          </w:rPr>
          <w:delText>d</w:delText>
        </w:r>
      </w:del>
      <w:ins w:id="50" w:author="Carl Reed" w:date="2020-02-03T17:01:00Z">
        <w:r w:rsidR="000324E8">
          <w:rPr>
            <w:rFonts w:ascii="Times New Roman" w:eastAsia="Times New Roman" w:hAnsi="Times New Roman" w:cs="Times New Roman"/>
            <w:sz w:val="24"/>
            <w:szCs w:val="24"/>
          </w:rPr>
          <w:t>D</w:t>
        </w:r>
      </w:ins>
      <w:r w:rsidRPr="00D0224A">
        <w:rPr>
          <w:rFonts w:ascii="Times New Roman" w:eastAsia="Times New Roman" w:hAnsi="Times New Roman" w:cs="Times New Roman"/>
          <w:sz w:val="24"/>
          <w:szCs w:val="24"/>
        </w:rPr>
        <w:t xml:space="preserve">iscovery and </w:t>
      </w:r>
      <w:del w:id="51" w:author="Carl Reed" w:date="2020-02-03T17:01:00Z">
        <w:r w:rsidRPr="00D0224A" w:rsidDel="000324E8">
          <w:rPr>
            <w:rFonts w:ascii="Times New Roman" w:eastAsia="Times New Roman" w:hAnsi="Times New Roman" w:cs="Times New Roman"/>
            <w:sz w:val="24"/>
            <w:szCs w:val="24"/>
          </w:rPr>
          <w:delText>q</w:delText>
        </w:r>
      </w:del>
      <w:ins w:id="52" w:author="Carl Reed" w:date="2020-02-03T17:01:00Z">
        <w:r w:rsidR="000324E8">
          <w:rPr>
            <w:rFonts w:ascii="Times New Roman" w:eastAsia="Times New Roman" w:hAnsi="Times New Roman" w:cs="Times New Roman"/>
            <w:sz w:val="24"/>
            <w:szCs w:val="24"/>
          </w:rPr>
          <w:t>Q</w:t>
        </w:r>
      </w:ins>
      <w:r w:rsidRPr="00D0224A">
        <w:rPr>
          <w:rFonts w:ascii="Times New Roman" w:eastAsia="Times New Roman" w:hAnsi="Times New Roman" w:cs="Times New Roman"/>
          <w:sz w:val="24"/>
          <w:szCs w:val="24"/>
        </w:rPr>
        <w:t>uery.</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Discovery operations allow the API to be interrogated to determine its capabilities and retrieve information (metadata) about </w:t>
      </w:r>
      <w:commentRangeStart w:id="53"/>
      <w:r w:rsidRPr="00D0224A">
        <w:rPr>
          <w:rFonts w:ascii="Times New Roman" w:eastAsia="Times New Roman" w:hAnsi="Times New Roman" w:cs="Times New Roman"/>
          <w:sz w:val="24"/>
          <w:szCs w:val="24"/>
        </w:rPr>
        <w:t>this distribution of a resource</w:t>
      </w:r>
      <w:commentRangeEnd w:id="53"/>
      <w:r w:rsidR="000324E8">
        <w:rPr>
          <w:rStyle w:val="CommentReference"/>
        </w:rPr>
        <w:commentReference w:id="53"/>
      </w:r>
      <w:r w:rsidRPr="00D0224A">
        <w:rPr>
          <w:rFonts w:ascii="Times New Roman" w:eastAsia="Times New Roman" w:hAnsi="Times New Roman" w:cs="Times New Roman"/>
          <w:sz w:val="24"/>
          <w:szCs w:val="24"/>
        </w:rPr>
        <w:t>. This includes the API definition of the server as well as metadata about the spatial resources provided by the server.</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Query operations allow spatial resources to be retrieved from the underlying data store based upon simple selection criteria</w:t>
      </w:r>
      <w:ins w:id="54" w:author="Carl Reed" w:date="2020-02-04T13:41:00Z">
        <w:r w:rsidR="007D1008">
          <w:rPr>
            <w:rFonts w:ascii="Times New Roman" w:eastAsia="Times New Roman" w:hAnsi="Times New Roman" w:cs="Times New Roman"/>
            <w:sz w:val="24"/>
            <w:szCs w:val="24"/>
          </w:rPr>
          <w:t>. These criteria are</w:t>
        </w:r>
      </w:ins>
      <w:del w:id="55" w:author="Carl Reed" w:date="2020-02-04T13:41:00Z">
        <w:r w:rsidRPr="00D0224A" w:rsidDel="007D1008">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defined by the client.</w:t>
      </w:r>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3. Conformance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Conformance with this standard shall be checked using the tests specified in Annex A (normative) of this document. The framework, concepts, and methodology for testing, and the criteria to claim conformance are specified in the OGC Compliance Testing Policies and Procedures and the OGC Compliance Testing web site.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one Standardization Target for this standard is Web APIs.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OGC API-Common provides a common foundation for OGC API standards. It is anticipated that this standard will only be implemented through inclusion in other standards. Therefore, all the relevant abstract tests in Annex A shall be included or referenced in the Abstract Test Suite in each separate standard that normatively references this standard.</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standard identifies five conformance classes. The conformance classes implemented by an </w:t>
      </w:r>
      <w:ins w:id="56" w:author="Carl Reed" w:date="2020-02-04T13:44:00Z">
        <w:r w:rsidR="007D1008">
          <w:rPr>
            <w:rFonts w:ascii="Times New Roman" w:eastAsia="Times New Roman" w:hAnsi="Times New Roman" w:cs="Times New Roman"/>
            <w:sz w:val="24"/>
            <w:szCs w:val="24"/>
          </w:rPr>
          <w:t xml:space="preserve">OGC </w:t>
        </w:r>
      </w:ins>
      <w:r w:rsidRPr="00D0224A">
        <w:rPr>
          <w:rFonts w:ascii="Times New Roman" w:eastAsia="Times New Roman" w:hAnsi="Times New Roman" w:cs="Times New Roman"/>
          <w:sz w:val="24"/>
          <w:szCs w:val="24"/>
        </w:rPr>
        <w:t xml:space="preserve">API are advertised through the /conformance path on the landing page. Each conformance class is defined by one requirements class. The tests in Annex A are organized by Requirements Class. So an implementation of the </w:t>
      </w:r>
      <w:r w:rsidRPr="00D0224A">
        <w:rPr>
          <w:rFonts w:ascii="Times New Roman" w:eastAsia="Times New Roman" w:hAnsi="Times New Roman" w:cs="Times New Roman"/>
          <w:i/>
          <w:iCs/>
          <w:sz w:val="24"/>
          <w:szCs w:val="24"/>
        </w:rPr>
        <w:t>Core</w:t>
      </w:r>
      <w:r w:rsidRPr="00D0224A">
        <w:rPr>
          <w:rFonts w:ascii="Times New Roman" w:eastAsia="Times New Roman" w:hAnsi="Times New Roman" w:cs="Times New Roman"/>
          <w:sz w:val="24"/>
          <w:szCs w:val="24"/>
        </w:rPr>
        <w:t xml:space="preserve"> conformance class must pass all tests specified in Annex A for the </w:t>
      </w:r>
      <w:r w:rsidRPr="00D0224A">
        <w:rPr>
          <w:rFonts w:ascii="Times New Roman" w:eastAsia="Times New Roman" w:hAnsi="Times New Roman" w:cs="Times New Roman"/>
          <w:i/>
          <w:iCs/>
          <w:sz w:val="24"/>
          <w:szCs w:val="24"/>
        </w:rPr>
        <w:t>Core</w:t>
      </w:r>
      <w:r w:rsidRPr="00D0224A">
        <w:rPr>
          <w:rFonts w:ascii="Times New Roman" w:eastAsia="Times New Roman" w:hAnsi="Times New Roman" w:cs="Times New Roman"/>
          <w:sz w:val="24"/>
          <w:szCs w:val="24"/>
        </w:rPr>
        <w:t xml:space="preserve"> requirements class.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requirements classes for OGC API-Common are:</w:t>
      </w:r>
    </w:p>
    <w:p w:rsidR="00D0224A" w:rsidRPr="00D0224A" w:rsidRDefault="003B2784" w:rsidP="00D0224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2" w:anchor="rc_core-section" w:history="1">
        <w:r w:rsidR="00D0224A" w:rsidRPr="00D0224A">
          <w:rPr>
            <w:rFonts w:ascii="Times New Roman" w:eastAsia="Times New Roman" w:hAnsi="Times New Roman" w:cs="Times New Roman"/>
            <w:color w:val="0000FF"/>
            <w:sz w:val="24"/>
            <w:szCs w:val="24"/>
            <w:u w:val="single"/>
          </w:rPr>
          <w:t>Core</w:t>
        </w:r>
      </w:hyperlink>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r w:rsidRPr="00D0224A">
        <w:rPr>
          <w:rFonts w:ascii="Times New Roman" w:eastAsia="Times New Roman" w:hAnsi="Times New Roman" w:cs="Times New Roman"/>
          <w:i/>
          <w:iCs/>
          <w:sz w:val="24"/>
          <w:szCs w:val="24"/>
        </w:rPr>
        <w:t>Core Requirements Class</w:t>
      </w:r>
      <w:r w:rsidRPr="00D0224A">
        <w:rPr>
          <w:rFonts w:ascii="Times New Roman" w:eastAsia="Times New Roman" w:hAnsi="Times New Roman" w:cs="Times New Roman"/>
          <w:sz w:val="24"/>
          <w:szCs w:val="24"/>
        </w:rPr>
        <w:t xml:space="preserve"> is the minimal useful service interface for an OGC API. The requirements specified in this requirements class are mandatory for all OGC APIs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Additional capabilities such as support for transactions, complex data structures, and rich queries </w:t>
      </w:r>
      <w:commentRangeStart w:id="57"/>
      <w:r w:rsidRPr="00D0224A">
        <w:rPr>
          <w:rFonts w:ascii="Times New Roman" w:eastAsia="Times New Roman" w:hAnsi="Times New Roman" w:cs="Times New Roman"/>
          <w:sz w:val="24"/>
          <w:szCs w:val="24"/>
        </w:rPr>
        <w:t xml:space="preserve">are specified in additional OGC API standards </w:t>
      </w:r>
      <w:commentRangeEnd w:id="57"/>
      <w:r w:rsidR="007D1008">
        <w:rPr>
          <w:rStyle w:val="CommentReference"/>
        </w:rPr>
        <w:commentReference w:id="57"/>
      </w:r>
      <w:r w:rsidRPr="00D0224A">
        <w:rPr>
          <w:rFonts w:ascii="Times New Roman" w:eastAsia="Times New Roman" w:hAnsi="Times New Roman" w:cs="Times New Roman"/>
          <w:sz w:val="24"/>
          <w:szCs w:val="24"/>
        </w:rPr>
        <w:t xml:space="preserve">and in OGC managed API extensions. Those standards and extensions build on the API-Common foundation to provide the full functionality required of </w:t>
      </w:r>
      <w:del w:id="58" w:author="Carl Reed" w:date="2020-02-04T13:44:00Z">
        <w:r w:rsidRPr="00D0224A" w:rsidDel="007D1008">
          <w:rPr>
            <w:rFonts w:ascii="Times New Roman" w:eastAsia="Times New Roman" w:hAnsi="Times New Roman" w:cs="Times New Roman"/>
            <w:sz w:val="24"/>
            <w:szCs w:val="24"/>
          </w:rPr>
          <w:delText xml:space="preserve">the </w:delText>
        </w:r>
      </w:del>
      <w:ins w:id="59" w:author="Carl Reed" w:date="2020-02-04T13:44:00Z">
        <w:r w:rsidR="007D1008">
          <w:rPr>
            <w:rFonts w:ascii="Times New Roman" w:eastAsia="Times New Roman" w:hAnsi="Times New Roman" w:cs="Times New Roman"/>
            <w:sz w:val="24"/>
            <w:szCs w:val="24"/>
          </w:rPr>
          <w:t>any OGC</w:t>
        </w:r>
        <w:r w:rsidR="007D1008"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API implementation.</w:t>
      </w:r>
    </w:p>
    <w:p w:rsidR="00D0224A" w:rsidRPr="00D0224A" w:rsidRDefault="003B2784" w:rsidP="00D0224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3" w:anchor="rc_collections-section" w:history="1">
        <w:r w:rsidR="00D0224A" w:rsidRPr="00D0224A">
          <w:rPr>
            <w:rFonts w:ascii="Times New Roman" w:eastAsia="Times New Roman" w:hAnsi="Times New Roman" w:cs="Times New Roman"/>
            <w:color w:val="0000FF"/>
            <w:sz w:val="24"/>
            <w:szCs w:val="24"/>
            <w:u w:val="single"/>
          </w:rPr>
          <w:t>Collections</w:t>
        </w:r>
      </w:hyperlink>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r w:rsidRPr="00D0224A">
        <w:rPr>
          <w:rFonts w:ascii="Times New Roman" w:eastAsia="Times New Roman" w:hAnsi="Times New Roman" w:cs="Times New Roman"/>
          <w:i/>
          <w:iCs/>
          <w:sz w:val="24"/>
          <w:szCs w:val="24"/>
        </w:rPr>
        <w:t>Collections Requirements Class</w:t>
      </w:r>
      <w:r w:rsidRPr="00D0224A">
        <w:rPr>
          <w:rFonts w:ascii="Times New Roman" w:eastAsia="Times New Roman" w:hAnsi="Times New Roman" w:cs="Times New Roman"/>
          <w:sz w:val="24"/>
          <w:szCs w:val="24"/>
        </w:rPr>
        <w:t xml:space="preserve"> extends the </w:t>
      </w:r>
      <w:r w:rsidRPr="00D0224A">
        <w:rPr>
          <w:rFonts w:ascii="Times New Roman" w:eastAsia="Times New Roman" w:hAnsi="Times New Roman" w:cs="Times New Roman"/>
          <w:i/>
          <w:iCs/>
          <w:sz w:val="24"/>
          <w:szCs w:val="24"/>
        </w:rPr>
        <w:t>Core</w:t>
      </w:r>
      <w:r w:rsidRPr="00D0224A">
        <w:rPr>
          <w:rFonts w:ascii="Times New Roman" w:eastAsia="Times New Roman" w:hAnsi="Times New Roman" w:cs="Times New Roman"/>
          <w:sz w:val="24"/>
          <w:szCs w:val="24"/>
        </w:rPr>
        <w:t xml:space="preserve"> to enable fine-grained access to spatial resources. This requirements class is mandatory for all OGC APIs which expose spatial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structure and organ</w:t>
      </w:r>
      <w:ins w:id="60" w:author="Carl Reed" w:date="2020-02-04T13:42:00Z">
        <w:r w:rsidR="007D1008">
          <w:rPr>
            <w:rFonts w:ascii="Times New Roman" w:eastAsia="Times New Roman" w:hAnsi="Times New Roman" w:cs="Times New Roman"/>
            <w:sz w:val="24"/>
            <w:szCs w:val="24"/>
          </w:rPr>
          <w:t>iz</w:t>
        </w:r>
      </w:ins>
      <w:del w:id="61" w:author="Carl Reed" w:date="2020-02-04T13:42:00Z">
        <w:r w:rsidRPr="00D0224A" w:rsidDel="007D1008">
          <w:rPr>
            <w:rFonts w:ascii="Times New Roman" w:eastAsia="Times New Roman" w:hAnsi="Times New Roman" w:cs="Times New Roman"/>
            <w:sz w:val="24"/>
            <w:szCs w:val="24"/>
          </w:rPr>
          <w:delText>zi</w:delText>
        </w:r>
      </w:del>
      <w:r w:rsidRPr="00D0224A">
        <w:rPr>
          <w:rFonts w:ascii="Times New Roman" w:eastAsia="Times New Roman" w:hAnsi="Times New Roman" w:cs="Times New Roman"/>
          <w:sz w:val="24"/>
          <w:szCs w:val="24"/>
        </w:rPr>
        <w:t xml:space="preserve">ation of a collection of spatial resources is very much dependent on the nature of that resource and the expected access patterns. This is information which cannot be specified in a common manner. The </w:t>
      </w:r>
      <w:r w:rsidRPr="00D0224A">
        <w:rPr>
          <w:rFonts w:ascii="Times New Roman" w:eastAsia="Times New Roman" w:hAnsi="Times New Roman" w:cs="Times New Roman"/>
          <w:i/>
          <w:iCs/>
          <w:sz w:val="24"/>
          <w:szCs w:val="24"/>
        </w:rPr>
        <w:t>Collections Requirements Class</w:t>
      </w:r>
      <w:r w:rsidRPr="00D0224A">
        <w:rPr>
          <w:rFonts w:ascii="Times New Roman" w:eastAsia="Times New Roman" w:hAnsi="Times New Roman" w:cs="Times New Roman"/>
          <w:sz w:val="24"/>
          <w:szCs w:val="24"/>
        </w:rPr>
        <w:t xml:space="preserve"> specifies the requirements necessary to discover and understand that structure and organization. Requirements governing the resource collections themselves are specified in the resource-specific OGC API standards.</w:t>
      </w:r>
    </w:p>
    <w:commentRangeStart w:id="62"/>
    <w:p w:rsidR="00D0224A" w:rsidRPr="00D0224A" w:rsidRDefault="00D0224A" w:rsidP="00D022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fldChar w:fldCharType="begin"/>
      </w:r>
      <w:r w:rsidRPr="00D0224A">
        <w:rPr>
          <w:rFonts w:ascii="Times New Roman" w:eastAsia="Times New Roman" w:hAnsi="Times New Roman" w:cs="Times New Roman"/>
          <w:sz w:val="24"/>
          <w:szCs w:val="24"/>
        </w:rPr>
        <w:instrText xml:space="preserve"> HYPERLINK "file:///C:\\Users\\Office\\Documents\\GitHub\\oapi_common\\19-072.html" \l "rc_html-section" </w:instrText>
      </w:r>
      <w:r w:rsidRPr="00D0224A">
        <w:rPr>
          <w:rFonts w:ascii="Times New Roman" w:eastAsia="Times New Roman" w:hAnsi="Times New Roman" w:cs="Times New Roman"/>
          <w:sz w:val="24"/>
          <w:szCs w:val="24"/>
        </w:rPr>
        <w:fldChar w:fldCharType="separate"/>
      </w:r>
      <w:r w:rsidRPr="00D0224A">
        <w:rPr>
          <w:rFonts w:ascii="Times New Roman" w:eastAsia="Times New Roman" w:hAnsi="Times New Roman" w:cs="Times New Roman"/>
          <w:color w:val="0000FF"/>
          <w:sz w:val="24"/>
          <w:szCs w:val="24"/>
          <w:u w:val="single"/>
        </w:rPr>
        <w:t>HTML</w:t>
      </w:r>
      <w:r w:rsidRPr="00D0224A">
        <w:rPr>
          <w:rFonts w:ascii="Times New Roman" w:eastAsia="Times New Roman" w:hAnsi="Times New Roman" w:cs="Times New Roman"/>
          <w:sz w:val="24"/>
          <w:szCs w:val="24"/>
        </w:rPr>
        <w:fldChar w:fldCharType="end"/>
      </w:r>
    </w:p>
    <w:p w:rsidR="00D0224A" w:rsidRPr="00D0224A" w:rsidRDefault="003B2784" w:rsidP="00D0224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14" w:anchor="rc_geojson-section" w:history="1">
        <w:r w:rsidR="00D0224A" w:rsidRPr="00D0224A">
          <w:rPr>
            <w:rFonts w:ascii="Times New Roman" w:eastAsia="Times New Roman" w:hAnsi="Times New Roman" w:cs="Times New Roman"/>
            <w:color w:val="0000FF"/>
            <w:sz w:val="24"/>
            <w:szCs w:val="24"/>
            <w:u w:val="single"/>
          </w:rPr>
          <w:t>GeoJSON</w:t>
        </w:r>
      </w:hyperlink>
      <w:commentRangeEnd w:id="62"/>
      <w:r w:rsidR="007D1008">
        <w:rPr>
          <w:rStyle w:val="CommentReference"/>
        </w:rPr>
        <w:commentReference w:id="62"/>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Neither the </w:t>
      </w:r>
      <w:del w:id="63" w:author="Carl Reed" w:date="2020-02-04T13:41:00Z">
        <w:r w:rsidRPr="00D0224A" w:rsidDel="007D1008">
          <w:rPr>
            <w:rFonts w:ascii="Times New Roman" w:eastAsia="Times New Roman" w:hAnsi="Times New Roman" w:cs="Times New Roman"/>
            <w:sz w:val="24"/>
            <w:szCs w:val="24"/>
          </w:rPr>
          <w:delText xml:space="preserve">nor </w:delText>
        </w:r>
      </w:del>
      <w:r w:rsidRPr="00D0224A">
        <w:rPr>
          <w:rFonts w:ascii="Times New Roman" w:eastAsia="Times New Roman" w:hAnsi="Times New Roman" w:cs="Times New Roman"/>
          <w:i/>
          <w:iCs/>
          <w:sz w:val="24"/>
          <w:szCs w:val="24"/>
        </w:rPr>
        <w:t>Core</w:t>
      </w:r>
      <w:r w:rsidRPr="00D0224A">
        <w:rPr>
          <w:rFonts w:ascii="Times New Roman" w:eastAsia="Times New Roman" w:hAnsi="Times New Roman" w:cs="Times New Roman"/>
          <w:sz w:val="24"/>
          <w:szCs w:val="24"/>
        </w:rPr>
        <w:t xml:space="preserve"> nor </w:t>
      </w:r>
      <w:r w:rsidRPr="00D0224A">
        <w:rPr>
          <w:rFonts w:ascii="Times New Roman" w:eastAsia="Times New Roman" w:hAnsi="Times New Roman" w:cs="Times New Roman"/>
          <w:i/>
          <w:iCs/>
          <w:sz w:val="24"/>
          <w:szCs w:val="24"/>
        </w:rPr>
        <w:t>Collections</w:t>
      </w:r>
      <w:r w:rsidRPr="00D0224A">
        <w:rPr>
          <w:rFonts w:ascii="Times New Roman" w:eastAsia="Times New Roman" w:hAnsi="Times New Roman" w:cs="Times New Roman"/>
          <w:sz w:val="24"/>
          <w:szCs w:val="24"/>
        </w:rPr>
        <w:t xml:space="preserve"> requirements class mandate a specific encoding or format for representing resources. The </w:t>
      </w:r>
      <w:commentRangeStart w:id="64"/>
      <w:r w:rsidRPr="00D0224A">
        <w:rPr>
          <w:rFonts w:ascii="Times New Roman" w:eastAsia="Times New Roman" w:hAnsi="Times New Roman" w:cs="Times New Roman"/>
          <w:i/>
          <w:iCs/>
          <w:sz w:val="24"/>
          <w:szCs w:val="24"/>
        </w:rPr>
        <w:t>HTML</w:t>
      </w:r>
      <w:r w:rsidRPr="00D0224A">
        <w:rPr>
          <w:rFonts w:ascii="Times New Roman" w:eastAsia="Times New Roman" w:hAnsi="Times New Roman" w:cs="Times New Roman"/>
          <w:sz w:val="24"/>
          <w:szCs w:val="24"/>
        </w:rPr>
        <w:t xml:space="preserve"> and </w:t>
      </w:r>
      <w:r w:rsidRPr="00D0224A">
        <w:rPr>
          <w:rFonts w:ascii="Times New Roman" w:eastAsia="Times New Roman" w:hAnsi="Times New Roman" w:cs="Times New Roman"/>
          <w:i/>
          <w:iCs/>
          <w:sz w:val="24"/>
          <w:szCs w:val="24"/>
        </w:rPr>
        <w:t>GeoJSON</w:t>
      </w:r>
      <w:r w:rsidRPr="00D0224A">
        <w:rPr>
          <w:rFonts w:ascii="Times New Roman" w:eastAsia="Times New Roman" w:hAnsi="Times New Roman" w:cs="Times New Roman"/>
          <w:sz w:val="24"/>
          <w:szCs w:val="24"/>
        </w:rPr>
        <w:t xml:space="preserve"> </w:t>
      </w:r>
      <w:commentRangeEnd w:id="64"/>
      <w:r w:rsidR="009103C5">
        <w:rPr>
          <w:rStyle w:val="CommentReference"/>
        </w:rPr>
        <w:commentReference w:id="64"/>
      </w:r>
      <w:r w:rsidRPr="00D0224A">
        <w:rPr>
          <w:rFonts w:ascii="Times New Roman" w:eastAsia="Times New Roman" w:hAnsi="Times New Roman" w:cs="Times New Roman"/>
          <w:sz w:val="24"/>
          <w:szCs w:val="24"/>
        </w:rPr>
        <w:t>requirements classes specify representations for these resources in commonly used encodings for spatial data on the web.</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Neither of these encodings </w:t>
      </w:r>
      <w:ins w:id="65" w:author="Carl Reed" w:date="2020-02-04T13:46:00Z">
        <w:r w:rsidR="007D1008">
          <w:rPr>
            <w:rFonts w:ascii="Times New Roman" w:eastAsia="Times New Roman" w:hAnsi="Times New Roman" w:cs="Times New Roman"/>
            <w:sz w:val="24"/>
            <w:szCs w:val="24"/>
          </w:rPr>
          <w:t>is</w:t>
        </w:r>
      </w:ins>
      <w:del w:id="66" w:author="Carl Reed" w:date="2020-02-04T13:46:00Z">
        <w:r w:rsidRPr="00D0224A" w:rsidDel="007D1008">
          <w:rPr>
            <w:rFonts w:ascii="Times New Roman" w:eastAsia="Times New Roman" w:hAnsi="Times New Roman" w:cs="Times New Roman"/>
            <w:sz w:val="24"/>
            <w:szCs w:val="24"/>
          </w:rPr>
          <w:delText>are</w:delText>
        </w:r>
      </w:del>
      <w:r w:rsidRPr="00D0224A">
        <w:rPr>
          <w:rFonts w:ascii="Times New Roman" w:eastAsia="Times New Roman" w:hAnsi="Times New Roman" w:cs="Times New Roman"/>
          <w:sz w:val="24"/>
          <w:szCs w:val="24"/>
        </w:rPr>
        <w:t xml:space="preserve"> mandatory. </w:t>
      </w:r>
      <w:commentRangeStart w:id="67"/>
      <w:r w:rsidRPr="00D0224A">
        <w:rPr>
          <w:rFonts w:ascii="Times New Roman" w:eastAsia="Times New Roman" w:hAnsi="Times New Roman" w:cs="Times New Roman"/>
          <w:sz w:val="24"/>
          <w:szCs w:val="24"/>
        </w:rPr>
        <w:t xml:space="preserve">An implementation </w:t>
      </w:r>
      <w:commentRangeEnd w:id="67"/>
      <w:r w:rsidR="009103C5">
        <w:rPr>
          <w:rStyle w:val="CommentReference"/>
        </w:rPr>
        <w:commentReference w:id="67"/>
      </w:r>
      <w:r w:rsidRPr="00D0224A">
        <w:rPr>
          <w:rFonts w:ascii="Times New Roman" w:eastAsia="Times New Roman" w:hAnsi="Times New Roman" w:cs="Times New Roman"/>
          <w:sz w:val="24"/>
          <w:szCs w:val="24"/>
        </w:rPr>
        <w:t xml:space="preserve">of the </w:t>
      </w:r>
      <w:r w:rsidRPr="00D0224A">
        <w:rPr>
          <w:rFonts w:ascii="Times New Roman" w:eastAsia="Times New Roman" w:hAnsi="Times New Roman" w:cs="Times New Roman"/>
          <w:i/>
          <w:iCs/>
          <w:sz w:val="24"/>
          <w:szCs w:val="24"/>
        </w:rPr>
        <w:t>API-Common</w:t>
      </w:r>
      <w:r w:rsidRPr="00D0224A">
        <w:rPr>
          <w:rFonts w:ascii="Times New Roman" w:eastAsia="Times New Roman" w:hAnsi="Times New Roman" w:cs="Times New Roman"/>
          <w:sz w:val="24"/>
          <w:szCs w:val="24"/>
        </w:rPr>
        <w:t xml:space="preserve"> standard may decide to implement another encoding instead of, or in addition to, these two.</w:t>
      </w:r>
    </w:p>
    <w:p w:rsidR="00D0224A" w:rsidRPr="00D0224A" w:rsidRDefault="003B2784" w:rsidP="00D0224A">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5" w:anchor="rc_oas30-section" w:history="1">
        <w:r w:rsidR="00D0224A" w:rsidRPr="00D0224A">
          <w:rPr>
            <w:rFonts w:ascii="Times New Roman" w:eastAsia="Times New Roman" w:hAnsi="Times New Roman" w:cs="Times New Roman"/>
            <w:color w:val="0000FF"/>
            <w:sz w:val="24"/>
            <w:szCs w:val="24"/>
            <w:u w:val="single"/>
          </w:rPr>
          <w:t>OpenAPI 3.0</w:t>
        </w:r>
      </w:hyperlink>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r w:rsidRPr="00D0224A">
        <w:rPr>
          <w:rFonts w:ascii="Times New Roman" w:eastAsia="Times New Roman" w:hAnsi="Times New Roman" w:cs="Times New Roman"/>
          <w:i/>
          <w:iCs/>
          <w:sz w:val="24"/>
          <w:szCs w:val="24"/>
        </w:rPr>
        <w:t>API-Common</w:t>
      </w:r>
      <w:r w:rsidRPr="00D0224A">
        <w:rPr>
          <w:rFonts w:ascii="Times New Roman" w:eastAsia="Times New Roman" w:hAnsi="Times New Roman" w:cs="Times New Roman"/>
          <w:sz w:val="24"/>
          <w:szCs w:val="24"/>
        </w:rPr>
        <w:t xml:space="preserve"> does not mandate any encoding or format for the formal definition of the API. The prefer</w:t>
      </w:r>
      <w:ins w:id="68" w:author="Carl Reed" w:date="2020-02-04T13:42:00Z">
        <w:r w:rsidR="007D1008">
          <w:rPr>
            <w:rFonts w:ascii="Times New Roman" w:eastAsia="Times New Roman" w:hAnsi="Times New Roman" w:cs="Times New Roman"/>
            <w:sz w:val="24"/>
            <w:szCs w:val="24"/>
          </w:rPr>
          <w:t>r</w:t>
        </w:r>
      </w:ins>
      <w:r w:rsidRPr="00D0224A">
        <w:rPr>
          <w:rFonts w:ascii="Times New Roman" w:eastAsia="Times New Roman" w:hAnsi="Times New Roman" w:cs="Times New Roman"/>
          <w:sz w:val="24"/>
          <w:szCs w:val="24"/>
        </w:rPr>
        <w:t xml:space="preserve">ed option is the OpenAPI 3.0 specification. The </w:t>
      </w:r>
      <w:r w:rsidRPr="00D0224A">
        <w:rPr>
          <w:rFonts w:ascii="Times New Roman" w:eastAsia="Times New Roman" w:hAnsi="Times New Roman" w:cs="Times New Roman"/>
          <w:i/>
          <w:iCs/>
          <w:sz w:val="24"/>
          <w:szCs w:val="24"/>
        </w:rPr>
        <w:t>OpenAPI 3.0</w:t>
      </w:r>
      <w:r w:rsidRPr="00D0224A">
        <w:rPr>
          <w:rFonts w:ascii="Times New Roman" w:eastAsia="Times New Roman" w:hAnsi="Times New Roman" w:cs="Times New Roman"/>
          <w:sz w:val="24"/>
          <w:szCs w:val="24"/>
        </w:rPr>
        <w:t xml:space="preserve"> requirements class has been specified for APIs implementing OpenAPI 3.0.</w:t>
      </w:r>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 xml:space="preserve">4. </w:t>
      </w:r>
      <w:commentRangeStart w:id="69"/>
      <w:r w:rsidRPr="00D0224A">
        <w:rPr>
          <w:rFonts w:ascii="Times New Roman" w:eastAsia="Times New Roman" w:hAnsi="Times New Roman" w:cs="Times New Roman"/>
          <w:b/>
          <w:bCs/>
          <w:sz w:val="36"/>
          <w:szCs w:val="36"/>
        </w:rPr>
        <w:t>References</w:t>
      </w:r>
      <w:commentRangeEnd w:id="69"/>
      <w:r w:rsidR="005D7DCF">
        <w:rPr>
          <w:rStyle w:val="CommentReference"/>
        </w:rPr>
        <w:commentReference w:id="69"/>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 xml:space="preserve">Open API Initiative: </w:t>
      </w:r>
      <w:r w:rsidRPr="00D0224A">
        <w:rPr>
          <w:rFonts w:ascii="Times New Roman" w:eastAsia="Times New Roman" w:hAnsi="Times New Roman" w:cs="Times New Roman"/>
          <w:b/>
          <w:bCs/>
          <w:sz w:val="24"/>
          <w:szCs w:val="24"/>
        </w:rPr>
        <w:t>OpenAPI Specification 3.0.2</w:t>
      </w:r>
      <w:r w:rsidRPr="00D0224A">
        <w:rPr>
          <w:rFonts w:ascii="Times New Roman" w:eastAsia="Times New Roman" w:hAnsi="Times New Roman" w:cs="Times New Roman"/>
          <w:sz w:val="24"/>
          <w:szCs w:val="24"/>
        </w:rPr>
        <w:t xml:space="preserve">, </w:t>
      </w:r>
      <w:hyperlink r:id="rId116" w:history="1">
        <w:r w:rsidRPr="00D0224A">
          <w:rPr>
            <w:rFonts w:ascii="Times New Roman" w:eastAsia="Times New Roman" w:hAnsi="Times New Roman" w:cs="Times New Roman"/>
            <w:color w:val="0000FF"/>
            <w:sz w:val="24"/>
            <w:szCs w:val="24"/>
            <w:u w:val="single"/>
          </w:rPr>
          <w:t>https://github.com/OAI/OpenAPI-Specification/blob/master/versions/3.0.2.md</w:t>
        </w:r>
      </w:hyperlink>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Fielding, R., </w:t>
      </w:r>
      <w:proofErr w:type="spellStart"/>
      <w:r w:rsidRPr="00D0224A">
        <w:rPr>
          <w:rFonts w:ascii="Times New Roman" w:eastAsia="Times New Roman" w:hAnsi="Times New Roman" w:cs="Times New Roman"/>
          <w:sz w:val="24"/>
          <w:szCs w:val="24"/>
        </w:rPr>
        <w:t>Gettys</w:t>
      </w:r>
      <w:proofErr w:type="spellEnd"/>
      <w:r w:rsidRPr="00D0224A">
        <w:rPr>
          <w:rFonts w:ascii="Times New Roman" w:eastAsia="Times New Roman" w:hAnsi="Times New Roman" w:cs="Times New Roman"/>
          <w:sz w:val="24"/>
          <w:szCs w:val="24"/>
        </w:rPr>
        <w:t xml:space="preserve">, J., Mogul, J., </w:t>
      </w:r>
      <w:proofErr w:type="spellStart"/>
      <w:r w:rsidRPr="00D0224A">
        <w:rPr>
          <w:rFonts w:ascii="Times New Roman" w:eastAsia="Times New Roman" w:hAnsi="Times New Roman" w:cs="Times New Roman"/>
          <w:sz w:val="24"/>
          <w:szCs w:val="24"/>
        </w:rPr>
        <w:t>Frystyk</w:t>
      </w:r>
      <w:proofErr w:type="spellEnd"/>
      <w:r w:rsidRPr="00D0224A">
        <w:rPr>
          <w:rFonts w:ascii="Times New Roman" w:eastAsia="Times New Roman" w:hAnsi="Times New Roman" w:cs="Times New Roman"/>
          <w:sz w:val="24"/>
          <w:szCs w:val="24"/>
        </w:rPr>
        <w:t xml:space="preserve">, H., </w:t>
      </w:r>
      <w:proofErr w:type="spellStart"/>
      <w:r w:rsidRPr="00D0224A">
        <w:rPr>
          <w:rFonts w:ascii="Times New Roman" w:eastAsia="Times New Roman" w:hAnsi="Times New Roman" w:cs="Times New Roman"/>
          <w:sz w:val="24"/>
          <w:szCs w:val="24"/>
        </w:rPr>
        <w:t>Masinter</w:t>
      </w:r>
      <w:proofErr w:type="spellEnd"/>
      <w:r w:rsidRPr="00D0224A">
        <w:rPr>
          <w:rFonts w:ascii="Times New Roman" w:eastAsia="Times New Roman" w:hAnsi="Times New Roman" w:cs="Times New Roman"/>
          <w:sz w:val="24"/>
          <w:szCs w:val="24"/>
        </w:rPr>
        <w:t xml:space="preserve">, L., Leach, P., Berners-Lee, T.: </w:t>
      </w:r>
      <w:r w:rsidRPr="00D0224A">
        <w:rPr>
          <w:rFonts w:ascii="Times New Roman" w:eastAsia="Times New Roman" w:hAnsi="Times New Roman" w:cs="Times New Roman"/>
          <w:b/>
          <w:bCs/>
          <w:sz w:val="24"/>
          <w:szCs w:val="24"/>
        </w:rPr>
        <w:t>IETF RFC 2616, HTTP/1.1</w:t>
      </w:r>
      <w:r w:rsidRPr="00D0224A">
        <w:rPr>
          <w:rFonts w:ascii="Times New Roman" w:eastAsia="Times New Roman" w:hAnsi="Times New Roman" w:cs="Times New Roman"/>
          <w:sz w:val="24"/>
          <w:szCs w:val="24"/>
        </w:rPr>
        <w:t xml:space="preserve">, </w:t>
      </w:r>
      <w:hyperlink r:id="rId117" w:history="1">
        <w:r w:rsidRPr="00D0224A">
          <w:rPr>
            <w:rFonts w:ascii="Times New Roman" w:eastAsia="Times New Roman" w:hAnsi="Times New Roman" w:cs="Times New Roman"/>
            <w:color w:val="0000FF"/>
            <w:sz w:val="24"/>
            <w:szCs w:val="24"/>
            <w:u w:val="single"/>
          </w:rPr>
          <w:t>http://tools.ietf.org/rfc/rfc2616.txt</w:t>
        </w:r>
      </w:hyperlink>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D0224A">
        <w:rPr>
          <w:rFonts w:ascii="Times New Roman" w:eastAsia="Times New Roman" w:hAnsi="Times New Roman" w:cs="Times New Roman"/>
          <w:sz w:val="24"/>
          <w:szCs w:val="24"/>
        </w:rPr>
        <w:t>Rescorla</w:t>
      </w:r>
      <w:proofErr w:type="spellEnd"/>
      <w:r w:rsidRPr="00D0224A">
        <w:rPr>
          <w:rFonts w:ascii="Times New Roman" w:eastAsia="Times New Roman" w:hAnsi="Times New Roman" w:cs="Times New Roman"/>
          <w:sz w:val="24"/>
          <w:szCs w:val="24"/>
        </w:rPr>
        <w:t xml:space="preserve">, E.: </w:t>
      </w:r>
      <w:r w:rsidRPr="00D0224A">
        <w:rPr>
          <w:rFonts w:ascii="Times New Roman" w:eastAsia="Times New Roman" w:hAnsi="Times New Roman" w:cs="Times New Roman"/>
          <w:b/>
          <w:bCs/>
          <w:sz w:val="24"/>
          <w:szCs w:val="24"/>
        </w:rPr>
        <w:t>IETF RFC 2818, HTTP Over TLS</w:t>
      </w:r>
      <w:r w:rsidRPr="00D0224A">
        <w:rPr>
          <w:rFonts w:ascii="Times New Roman" w:eastAsia="Times New Roman" w:hAnsi="Times New Roman" w:cs="Times New Roman"/>
          <w:sz w:val="24"/>
          <w:szCs w:val="24"/>
        </w:rPr>
        <w:t xml:space="preserve">, </w:t>
      </w:r>
      <w:hyperlink r:id="rId118" w:history="1">
        <w:r w:rsidRPr="00D0224A">
          <w:rPr>
            <w:rFonts w:ascii="Times New Roman" w:eastAsia="Times New Roman" w:hAnsi="Times New Roman" w:cs="Times New Roman"/>
            <w:color w:val="0000FF"/>
            <w:sz w:val="24"/>
            <w:szCs w:val="24"/>
            <w:u w:val="single"/>
          </w:rPr>
          <w:t>http://tools.ietf.org/rfc/rfc2818.txt</w:t>
        </w:r>
      </w:hyperlink>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D0224A">
        <w:rPr>
          <w:rFonts w:ascii="Times New Roman" w:eastAsia="Times New Roman" w:hAnsi="Times New Roman" w:cs="Times New Roman"/>
          <w:sz w:val="24"/>
          <w:szCs w:val="24"/>
        </w:rPr>
        <w:t>Klyne</w:t>
      </w:r>
      <w:proofErr w:type="spellEnd"/>
      <w:r w:rsidRPr="00D0224A">
        <w:rPr>
          <w:rFonts w:ascii="Times New Roman" w:eastAsia="Times New Roman" w:hAnsi="Times New Roman" w:cs="Times New Roman"/>
          <w:sz w:val="24"/>
          <w:szCs w:val="24"/>
        </w:rPr>
        <w:t xml:space="preserve">, G., Newman, C.: </w:t>
      </w:r>
      <w:r w:rsidRPr="00D0224A">
        <w:rPr>
          <w:rFonts w:ascii="Times New Roman" w:eastAsia="Times New Roman" w:hAnsi="Times New Roman" w:cs="Times New Roman"/>
          <w:b/>
          <w:bCs/>
          <w:sz w:val="24"/>
          <w:szCs w:val="24"/>
        </w:rPr>
        <w:t>IETF RFC 3339, Date and Time on the Internet: Timestamps</w:t>
      </w:r>
      <w:r w:rsidRPr="00D0224A">
        <w:rPr>
          <w:rFonts w:ascii="Times New Roman" w:eastAsia="Times New Roman" w:hAnsi="Times New Roman" w:cs="Times New Roman"/>
          <w:sz w:val="24"/>
          <w:szCs w:val="24"/>
        </w:rPr>
        <w:t xml:space="preserve">, </w:t>
      </w:r>
      <w:hyperlink r:id="rId119" w:history="1">
        <w:r w:rsidRPr="00D0224A">
          <w:rPr>
            <w:rFonts w:ascii="Times New Roman" w:eastAsia="Times New Roman" w:hAnsi="Times New Roman" w:cs="Times New Roman"/>
            <w:color w:val="0000FF"/>
            <w:sz w:val="24"/>
            <w:szCs w:val="24"/>
            <w:u w:val="single"/>
          </w:rPr>
          <w:t>http://tools.ietf.org/rfc/rfc3339.txt</w:t>
        </w:r>
      </w:hyperlink>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Berners-Lee, T., Fielding, R., </w:t>
      </w:r>
      <w:proofErr w:type="spellStart"/>
      <w:r w:rsidRPr="00D0224A">
        <w:rPr>
          <w:rFonts w:ascii="Times New Roman" w:eastAsia="Times New Roman" w:hAnsi="Times New Roman" w:cs="Times New Roman"/>
          <w:sz w:val="24"/>
          <w:szCs w:val="24"/>
        </w:rPr>
        <w:t>Masinter</w:t>
      </w:r>
      <w:proofErr w:type="spellEnd"/>
      <w:r w:rsidRPr="00D0224A">
        <w:rPr>
          <w:rFonts w:ascii="Times New Roman" w:eastAsia="Times New Roman" w:hAnsi="Times New Roman" w:cs="Times New Roman"/>
          <w:sz w:val="24"/>
          <w:szCs w:val="24"/>
        </w:rPr>
        <w:t xml:space="preserve">, L: </w:t>
      </w:r>
      <w:r w:rsidRPr="00D0224A">
        <w:rPr>
          <w:rFonts w:ascii="Times New Roman" w:eastAsia="Times New Roman" w:hAnsi="Times New Roman" w:cs="Times New Roman"/>
          <w:b/>
          <w:bCs/>
          <w:sz w:val="24"/>
          <w:szCs w:val="24"/>
        </w:rPr>
        <w:t>IETF RFC 3896, Uniform Resource Identifier (URI): Generic Syntax</w:t>
      </w:r>
      <w:r w:rsidRPr="00D0224A">
        <w:rPr>
          <w:rFonts w:ascii="Times New Roman" w:eastAsia="Times New Roman" w:hAnsi="Times New Roman" w:cs="Times New Roman"/>
          <w:sz w:val="24"/>
          <w:szCs w:val="24"/>
        </w:rPr>
        <w:t xml:space="preserve">, </w:t>
      </w:r>
      <w:hyperlink r:id="rId120" w:history="1">
        <w:r w:rsidRPr="00D0224A">
          <w:rPr>
            <w:rFonts w:ascii="Times New Roman" w:eastAsia="Times New Roman" w:hAnsi="Times New Roman" w:cs="Times New Roman"/>
            <w:color w:val="0000FF"/>
            <w:sz w:val="24"/>
            <w:szCs w:val="24"/>
            <w:u w:val="single"/>
          </w:rPr>
          <w:t>http://tools.ietf.org/rfc/rfc3896.txt</w:t>
        </w:r>
      </w:hyperlink>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Butler, H., Daly, M., Doyle, A., </w:t>
      </w:r>
      <w:proofErr w:type="spellStart"/>
      <w:r w:rsidRPr="00D0224A">
        <w:rPr>
          <w:rFonts w:ascii="Times New Roman" w:eastAsia="Times New Roman" w:hAnsi="Times New Roman" w:cs="Times New Roman"/>
          <w:sz w:val="24"/>
          <w:szCs w:val="24"/>
        </w:rPr>
        <w:t>Gillies</w:t>
      </w:r>
      <w:proofErr w:type="spellEnd"/>
      <w:r w:rsidRPr="00D0224A">
        <w:rPr>
          <w:rFonts w:ascii="Times New Roman" w:eastAsia="Times New Roman" w:hAnsi="Times New Roman" w:cs="Times New Roman"/>
          <w:sz w:val="24"/>
          <w:szCs w:val="24"/>
        </w:rPr>
        <w:t xml:space="preserve">, S., Hagen, S., Schaub, T.: </w:t>
      </w:r>
      <w:r w:rsidRPr="00D0224A">
        <w:rPr>
          <w:rFonts w:ascii="Times New Roman" w:eastAsia="Times New Roman" w:hAnsi="Times New Roman" w:cs="Times New Roman"/>
          <w:b/>
          <w:bCs/>
          <w:sz w:val="24"/>
          <w:szCs w:val="24"/>
        </w:rPr>
        <w:t>IETF RFC 7946, The GeoJSON Format</w:t>
      </w:r>
      <w:r w:rsidRPr="00D0224A">
        <w:rPr>
          <w:rFonts w:ascii="Times New Roman" w:eastAsia="Times New Roman" w:hAnsi="Times New Roman" w:cs="Times New Roman"/>
          <w:sz w:val="24"/>
          <w:szCs w:val="24"/>
        </w:rPr>
        <w:t xml:space="preserve">, </w:t>
      </w:r>
      <w:hyperlink r:id="rId121" w:history="1">
        <w:r w:rsidRPr="00D0224A">
          <w:rPr>
            <w:rFonts w:ascii="Times New Roman" w:eastAsia="Times New Roman" w:hAnsi="Times New Roman" w:cs="Times New Roman"/>
            <w:color w:val="0000FF"/>
            <w:sz w:val="24"/>
            <w:szCs w:val="24"/>
            <w:u w:val="single"/>
          </w:rPr>
          <w:t>https://tools.ietf.org/rfc/rfc7946.txt</w:t>
        </w:r>
      </w:hyperlink>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Nottingham, M.: </w:t>
      </w:r>
      <w:r w:rsidRPr="00D0224A">
        <w:rPr>
          <w:rFonts w:ascii="Times New Roman" w:eastAsia="Times New Roman" w:hAnsi="Times New Roman" w:cs="Times New Roman"/>
          <w:b/>
          <w:bCs/>
          <w:sz w:val="24"/>
          <w:szCs w:val="24"/>
        </w:rPr>
        <w:t>IETF RFC 8288, Web Linking</w:t>
      </w:r>
      <w:r w:rsidRPr="00D0224A">
        <w:rPr>
          <w:rFonts w:ascii="Times New Roman" w:eastAsia="Times New Roman" w:hAnsi="Times New Roman" w:cs="Times New Roman"/>
          <w:sz w:val="24"/>
          <w:szCs w:val="24"/>
        </w:rPr>
        <w:t xml:space="preserve">, </w:t>
      </w:r>
      <w:hyperlink r:id="rId122" w:history="1">
        <w:r w:rsidRPr="00D0224A">
          <w:rPr>
            <w:rFonts w:ascii="Times New Roman" w:eastAsia="Times New Roman" w:hAnsi="Times New Roman" w:cs="Times New Roman"/>
            <w:color w:val="0000FF"/>
            <w:sz w:val="24"/>
            <w:szCs w:val="24"/>
            <w:u w:val="single"/>
          </w:rPr>
          <w:t>http://tools.ietf.org/rfc/rfc8288.txt</w:t>
        </w:r>
      </w:hyperlink>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W3C: </w:t>
      </w:r>
      <w:r w:rsidRPr="00D0224A">
        <w:rPr>
          <w:rFonts w:ascii="Times New Roman" w:eastAsia="Times New Roman" w:hAnsi="Times New Roman" w:cs="Times New Roman"/>
          <w:b/>
          <w:bCs/>
          <w:sz w:val="24"/>
          <w:szCs w:val="24"/>
        </w:rPr>
        <w:t>HTML5, W3C Recommendation</w:t>
      </w:r>
      <w:r w:rsidRPr="00D0224A">
        <w:rPr>
          <w:rFonts w:ascii="Times New Roman" w:eastAsia="Times New Roman" w:hAnsi="Times New Roman" w:cs="Times New Roman"/>
          <w:sz w:val="24"/>
          <w:szCs w:val="24"/>
        </w:rPr>
        <w:t xml:space="preserve">, </w:t>
      </w:r>
      <w:hyperlink r:id="rId123" w:history="1">
        <w:r w:rsidRPr="00D0224A">
          <w:rPr>
            <w:rFonts w:ascii="Times New Roman" w:eastAsia="Times New Roman" w:hAnsi="Times New Roman" w:cs="Times New Roman"/>
            <w:color w:val="0000FF"/>
            <w:sz w:val="24"/>
            <w:szCs w:val="24"/>
            <w:u w:val="single"/>
          </w:rPr>
          <w:t>http://www.w3.org/TR/html5/</w:t>
        </w:r>
      </w:hyperlink>
    </w:p>
    <w:p w:rsidR="00D0224A" w:rsidRPr="00D0224A" w:rsidRDefault="00D0224A" w:rsidP="00D022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Schema.org</w:t>
      </w:r>
      <w:r w:rsidRPr="00D0224A">
        <w:rPr>
          <w:rFonts w:ascii="Times New Roman" w:eastAsia="Times New Roman" w:hAnsi="Times New Roman" w:cs="Times New Roman"/>
          <w:sz w:val="24"/>
          <w:szCs w:val="24"/>
        </w:rPr>
        <w:t xml:space="preserve">: </w:t>
      </w:r>
      <w:hyperlink r:id="rId124" w:history="1">
        <w:r w:rsidRPr="00D0224A">
          <w:rPr>
            <w:rFonts w:ascii="Times New Roman" w:eastAsia="Times New Roman" w:hAnsi="Times New Roman" w:cs="Times New Roman"/>
            <w:color w:val="0000FF"/>
            <w:sz w:val="24"/>
            <w:szCs w:val="24"/>
            <w:u w:val="single"/>
          </w:rPr>
          <w:t>http://schema.org/docs/schemas.html</w:t>
        </w:r>
      </w:hyperlink>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5. Terms and Definitions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document uses the terms defined in Sub-clause 5.3 of </w:t>
      </w:r>
      <w:hyperlink r:id="rId125" w:history="1">
        <w:r w:rsidRPr="00D0224A">
          <w:rPr>
            <w:rFonts w:ascii="Times New Roman" w:eastAsia="Times New Roman" w:hAnsi="Times New Roman" w:cs="Times New Roman"/>
            <w:color w:val="0000FF"/>
            <w:sz w:val="24"/>
            <w:szCs w:val="24"/>
            <w:u w:val="single"/>
          </w:rPr>
          <w:t>OGC Web Services Common</w:t>
        </w:r>
      </w:hyperlink>
      <w:r w:rsidRPr="00D0224A">
        <w:rPr>
          <w:rFonts w:ascii="Times New Roman" w:eastAsia="Times New Roman" w:hAnsi="Times New Roman" w:cs="Times New Roman"/>
          <w:sz w:val="24"/>
          <w:szCs w:val="24"/>
        </w:rPr>
        <w:t xml:space="preserve"> (OGC 06-121r9), which is based on the ISO/IEC Directives, Part 2, Rules for the structure and drafting of International Standards. In particular, the word “shall” (not “must”) is the verb form used to indicate a requirement to be strictly followed to conform to this standard.</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For the purposes of this document, the following additional terms and definitions apply.</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commentRangeStart w:id="70"/>
      <w:r w:rsidRPr="00D0224A">
        <w:rPr>
          <w:rFonts w:ascii="Times New Roman" w:eastAsia="Times New Roman" w:hAnsi="Times New Roman" w:cs="Times New Roman"/>
          <w:b/>
          <w:bCs/>
          <w:sz w:val="27"/>
          <w:szCs w:val="27"/>
        </w:rPr>
        <w:t xml:space="preserve">5.1. </w:t>
      </w:r>
      <w:commentRangeEnd w:id="70"/>
      <w:r>
        <w:rPr>
          <w:rStyle w:val="CommentReference"/>
        </w:rPr>
        <w:commentReference w:id="70"/>
      </w:r>
      <w:r w:rsidRPr="00D0224A">
        <w:rPr>
          <w:rFonts w:ascii="Times New Roman" w:eastAsia="Times New Roman" w:hAnsi="Times New Roman" w:cs="Times New Roman"/>
          <w:b/>
          <w:bCs/>
          <w:sz w:val="27"/>
          <w:szCs w:val="27"/>
        </w:rPr>
        <w:t>Conformance Module; Conformance Test Module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set</w:t>
      </w:r>
      <w:proofErr w:type="gramEnd"/>
      <w:r w:rsidRPr="00D0224A">
        <w:rPr>
          <w:rFonts w:ascii="Times New Roman" w:eastAsia="Times New Roman" w:hAnsi="Times New Roman" w:cs="Times New Roman"/>
          <w:sz w:val="24"/>
          <w:szCs w:val="24"/>
        </w:rPr>
        <w:t xml:space="preserve"> of related tests, all within a single conformance test class (</w:t>
      </w:r>
      <w:hyperlink r:id="rId126" w:anchor="ogc08-131" w:history="1">
        <w:r w:rsidRPr="00D0224A">
          <w:rPr>
            <w:rFonts w:ascii="Times New Roman" w:eastAsia="Times New Roman" w:hAnsi="Times New Roman" w:cs="Times New Roman"/>
            <w:color w:val="0000FF"/>
            <w:sz w:val="24"/>
            <w:szCs w:val="24"/>
            <w:u w:val="single"/>
          </w:rPr>
          <w:t>OGC 08-131</w:t>
        </w:r>
      </w:hyperlink>
      <w:r w:rsidRPr="00D0224A">
        <w:rPr>
          <w:rFonts w:ascii="Times New Roman" w:eastAsia="Times New Roman" w:hAnsi="Times New Roman" w:cs="Times New Roman"/>
          <w:sz w:val="24"/>
          <w:szCs w:val="24"/>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NOTE: When no ambiguity is possible, the word `test` may be omitted. </w:t>
      </w:r>
      <w:proofErr w:type="gramStart"/>
      <w:r w:rsidRPr="00D0224A">
        <w:rPr>
          <w:rFonts w:ascii="Courier New" w:eastAsia="Times New Roman" w:hAnsi="Courier New" w:cs="Courier New"/>
          <w:sz w:val="20"/>
          <w:szCs w:val="20"/>
        </w:rPr>
        <w:t>i.e</w:t>
      </w:r>
      <w:proofErr w:type="gramEnd"/>
      <w:r w:rsidRPr="00D0224A">
        <w:rPr>
          <w:rFonts w:ascii="Courier New" w:eastAsia="Times New Roman" w:hAnsi="Courier New" w:cs="Courier New"/>
          <w:sz w:val="20"/>
          <w:szCs w:val="20"/>
        </w:rPr>
        <w:t>. conformance test module is the same as conformance module. Conformance modules may be nested in a hierarchical way.</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commentRangeStart w:id="71"/>
      <w:r w:rsidRPr="00D0224A">
        <w:rPr>
          <w:rFonts w:ascii="Times New Roman" w:eastAsia="Times New Roman" w:hAnsi="Times New Roman" w:cs="Times New Roman"/>
          <w:b/>
          <w:bCs/>
          <w:sz w:val="27"/>
          <w:szCs w:val="27"/>
        </w:rPr>
        <w:t>5.2. Conformance Class; Conformance Test Class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set</w:t>
      </w:r>
      <w:proofErr w:type="gramEnd"/>
      <w:r w:rsidRPr="00D0224A">
        <w:rPr>
          <w:rFonts w:ascii="Times New Roman" w:eastAsia="Times New Roman" w:hAnsi="Times New Roman" w:cs="Times New Roman"/>
          <w:sz w:val="24"/>
          <w:szCs w:val="24"/>
        </w:rPr>
        <w:t xml:space="preserve"> of conformance test modules that must be applied to receive a single certificate of conformance (</w:t>
      </w:r>
      <w:hyperlink r:id="rId127" w:anchor="ogc08-131" w:history="1">
        <w:r w:rsidRPr="00D0224A">
          <w:rPr>
            <w:rFonts w:ascii="Times New Roman" w:eastAsia="Times New Roman" w:hAnsi="Times New Roman" w:cs="Times New Roman"/>
            <w:color w:val="0000FF"/>
            <w:sz w:val="24"/>
            <w:szCs w:val="24"/>
            <w:u w:val="single"/>
          </w:rPr>
          <w:t>OGC 08-131</w:t>
        </w:r>
      </w:hyperlink>
      <w:ins w:id="72" w:author="Carl Reed" w:date="2020-02-04T14:04:00Z">
        <w:r w:rsidR="005D7DCF">
          <w:rPr>
            <w:rFonts w:ascii="Times New Roman" w:eastAsia="Times New Roman" w:hAnsi="Times New Roman" w:cs="Times New Roman"/>
            <w:sz w:val="24"/>
            <w:szCs w:val="24"/>
          </w:rPr>
          <w:t>r3</w:t>
        </w:r>
      </w:ins>
      <w:r w:rsidRPr="00D0224A">
        <w:rPr>
          <w:rFonts w:ascii="Times New Roman" w:eastAsia="Times New Roman" w:hAnsi="Times New Roman" w:cs="Times New Roman"/>
          <w:sz w:val="24"/>
          <w:szCs w:val="24"/>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NOTE: When no ambiguity is possible, the word _test_ may be left out, so conformance test class maybe called a conformance class.</w:t>
      </w:r>
      <w:commentRangeEnd w:id="71"/>
      <w:r w:rsidR="005D7DCF">
        <w:rPr>
          <w:rStyle w:val="CommentReference"/>
        </w:rPr>
        <w:commentReference w:id="71"/>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 xml:space="preserve">5.3. </w:t>
      </w:r>
      <w:proofErr w:type="gramStart"/>
      <w:r w:rsidRPr="00D0224A">
        <w:rPr>
          <w:rFonts w:ascii="Times New Roman" w:eastAsia="Times New Roman" w:hAnsi="Times New Roman" w:cs="Times New Roman"/>
          <w:b/>
          <w:bCs/>
          <w:sz w:val="27"/>
          <w:szCs w:val="27"/>
        </w:rPr>
        <w:t>dataset</w:t>
      </w:r>
      <w:proofErr w:type="gramEnd"/>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collection</w:t>
      </w:r>
      <w:proofErr w:type="gramEnd"/>
      <w:r w:rsidRPr="00D0224A">
        <w:rPr>
          <w:rFonts w:ascii="Times New Roman" w:eastAsia="Times New Roman" w:hAnsi="Times New Roman" w:cs="Times New Roman"/>
          <w:sz w:val="24"/>
          <w:szCs w:val="24"/>
        </w:rPr>
        <w:t xml:space="preserve"> of data, published or curated by a single agent, and available for access or download in one or more formats (DCAT)</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5.4. Distribution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lastRenderedPageBreak/>
        <w:t>represents</w:t>
      </w:r>
      <w:proofErr w:type="gramEnd"/>
      <w:r w:rsidRPr="00D0224A">
        <w:rPr>
          <w:rFonts w:ascii="Times New Roman" w:eastAsia="Times New Roman" w:hAnsi="Times New Roman" w:cs="Times New Roman"/>
          <w:sz w:val="24"/>
          <w:szCs w:val="24"/>
        </w:rPr>
        <w:t xml:space="preserve"> an accessible form of a </w:t>
      </w:r>
      <w:r w:rsidRPr="00D0224A">
        <w:rPr>
          <w:rFonts w:ascii="Times New Roman" w:eastAsia="Times New Roman" w:hAnsi="Times New Roman" w:cs="Times New Roman"/>
          <w:b/>
          <w:bCs/>
          <w:sz w:val="24"/>
          <w:szCs w:val="24"/>
        </w:rPr>
        <w:t>dataset</w:t>
      </w:r>
      <w:r w:rsidRPr="00D0224A">
        <w:rPr>
          <w:rFonts w:ascii="Times New Roman" w:eastAsia="Times New Roman" w:hAnsi="Times New Roman" w:cs="Times New Roman"/>
          <w:sz w:val="24"/>
          <w:szCs w:val="24"/>
        </w:rPr>
        <w:t xml:space="preserve"> (DCAT)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EXAMPLE: a downloadable file, an RSS feed or a web service that provides the data.</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5.5. Executable Test Suite (ETS)</w:t>
      </w:r>
    </w:p>
    <w:p w:rsidR="00D0224A" w:rsidRDefault="00D0224A" w:rsidP="00D0224A">
      <w:pPr>
        <w:spacing w:before="100" w:beforeAutospacing="1" w:after="100" w:afterAutospacing="1" w:line="240" w:lineRule="auto"/>
        <w:rPr>
          <w:ins w:id="73" w:author="Carl Reed" w:date="2020-02-03T15:02:00Z"/>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set of code (e.g. Java and CTL) that provides runtime tests for the assertions defined by the ATS. Test data required to do the tests are part of the ETS </w:t>
      </w:r>
      <w:hyperlink r:id="rId128" w:history="1">
        <w:r w:rsidRPr="00D0224A">
          <w:rPr>
            <w:rFonts w:ascii="Times New Roman" w:eastAsia="Times New Roman" w:hAnsi="Times New Roman" w:cs="Times New Roman"/>
            <w:color w:val="0000FF"/>
            <w:sz w:val="24"/>
            <w:szCs w:val="24"/>
            <w:u w:val="single"/>
          </w:rPr>
          <w:t>(OGC 08-134)</w:t>
        </w:r>
      </w:hyperlink>
    </w:p>
    <w:p w:rsidR="00D0224A" w:rsidRDefault="00D0224A" w:rsidP="00D0224A">
      <w:pPr>
        <w:spacing w:before="100" w:beforeAutospacing="1" w:after="100" w:afterAutospacing="1" w:line="240" w:lineRule="auto"/>
        <w:rPr>
          <w:ins w:id="74" w:author="Carl Reed" w:date="2020-02-03T15:03:00Z"/>
          <w:rFonts w:ascii="Times New Roman" w:eastAsia="Times New Roman" w:hAnsi="Times New Roman" w:cs="Times New Roman"/>
          <w:sz w:val="24"/>
          <w:szCs w:val="24"/>
        </w:rPr>
      </w:pPr>
      <w:ins w:id="75" w:author="Carl Reed" w:date="2020-02-03T15:02:00Z">
        <w:r>
          <w:rPr>
            <w:rFonts w:ascii="Times New Roman" w:eastAsia="Times New Roman" w:hAnsi="Times New Roman" w:cs="Times New Roman"/>
            <w:sz w:val="24"/>
            <w:szCs w:val="24"/>
          </w:rPr>
          <w:t xml:space="preserve">Foundation </w:t>
        </w:r>
      </w:ins>
      <w:ins w:id="76" w:author="Carl Reed" w:date="2020-02-03T15:23:00Z">
        <w:r w:rsidR="00735AFA">
          <w:rPr>
            <w:rFonts w:ascii="Times New Roman" w:eastAsia="Times New Roman" w:hAnsi="Times New Roman" w:cs="Times New Roman"/>
            <w:sz w:val="24"/>
            <w:szCs w:val="24"/>
          </w:rPr>
          <w:t>R</w:t>
        </w:r>
      </w:ins>
      <w:ins w:id="77" w:author="Carl Reed" w:date="2020-02-03T15:03:00Z">
        <w:r>
          <w:rPr>
            <w:rFonts w:ascii="Times New Roman" w:eastAsia="Times New Roman" w:hAnsi="Times New Roman" w:cs="Times New Roman"/>
            <w:sz w:val="24"/>
            <w:szCs w:val="24"/>
          </w:rPr>
          <w:t xml:space="preserve">esources </w:t>
        </w:r>
      </w:ins>
    </w:p>
    <w:p w:rsidR="00D0224A" w:rsidRDefault="00D0224A" w:rsidP="00D0224A">
      <w:pPr>
        <w:spacing w:before="100" w:beforeAutospacing="1" w:after="100" w:afterAutospacing="1" w:line="240" w:lineRule="auto"/>
        <w:rPr>
          <w:ins w:id="78" w:author="Carl Reed" w:date="2020-02-03T15:23:00Z"/>
          <w:rFonts w:ascii="Times New Roman" w:eastAsia="Times New Roman" w:hAnsi="Times New Roman" w:cs="Times New Roman"/>
          <w:sz w:val="24"/>
          <w:szCs w:val="24"/>
        </w:rPr>
      </w:pPr>
      <w:proofErr w:type="gramStart"/>
      <w:ins w:id="79" w:author="Carl Reed" w:date="2020-02-03T15:03:00Z">
        <w:r w:rsidRPr="00D0224A">
          <w:rPr>
            <w:rFonts w:ascii="Times New Roman" w:eastAsia="Times New Roman" w:hAnsi="Times New Roman" w:cs="Times New Roman"/>
            <w:sz w:val="24"/>
            <w:szCs w:val="24"/>
          </w:rPr>
          <w:t>those</w:t>
        </w:r>
        <w:proofErr w:type="gramEnd"/>
        <w:r w:rsidRPr="00D0224A">
          <w:rPr>
            <w:rFonts w:ascii="Times New Roman" w:eastAsia="Times New Roman" w:hAnsi="Times New Roman" w:cs="Times New Roman"/>
            <w:sz w:val="24"/>
            <w:szCs w:val="24"/>
          </w:rPr>
          <w:t xml:space="preserve"> resources which are provided by every OGC API</w:t>
        </w:r>
        <w:r>
          <w:rPr>
            <w:rFonts w:ascii="Times New Roman" w:eastAsia="Times New Roman" w:hAnsi="Times New Roman" w:cs="Times New Roman"/>
            <w:sz w:val="24"/>
            <w:szCs w:val="24"/>
          </w:rPr>
          <w:t>.</w:t>
        </w:r>
      </w:ins>
    </w:p>
    <w:p w:rsidR="00735AFA" w:rsidRPr="00075F2E" w:rsidRDefault="00735AFA" w:rsidP="00D0224A">
      <w:pPr>
        <w:spacing w:before="100" w:beforeAutospacing="1" w:after="100" w:afterAutospacing="1" w:line="240" w:lineRule="auto"/>
        <w:rPr>
          <w:ins w:id="80" w:author="Carl Reed" w:date="2020-02-03T15:23:00Z"/>
          <w:rFonts w:ascii="Times New Roman" w:eastAsia="Times New Roman" w:hAnsi="Times New Roman" w:cs="Times New Roman"/>
          <w:b/>
          <w:sz w:val="24"/>
          <w:szCs w:val="24"/>
          <w:rPrChange w:id="81" w:author="Carl Reed" w:date="2020-02-04T15:35:00Z">
            <w:rPr>
              <w:ins w:id="82" w:author="Carl Reed" w:date="2020-02-03T15:23:00Z"/>
              <w:rFonts w:ascii="Times New Roman" w:eastAsia="Times New Roman" w:hAnsi="Times New Roman" w:cs="Times New Roman"/>
              <w:sz w:val="24"/>
              <w:szCs w:val="24"/>
            </w:rPr>
          </w:rPrChange>
        </w:rPr>
      </w:pPr>
      <w:ins w:id="83" w:author="Carl Reed" w:date="2020-02-03T15:23:00Z">
        <w:r w:rsidRPr="00075F2E">
          <w:rPr>
            <w:rFonts w:ascii="Times New Roman" w:eastAsia="Times New Roman" w:hAnsi="Times New Roman" w:cs="Times New Roman"/>
            <w:b/>
            <w:sz w:val="24"/>
            <w:szCs w:val="24"/>
            <w:rPrChange w:id="84" w:author="Carl Reed" w:date="2020-02-04T15:35:00Z">
              <w:rPr>
                <w:rFonts w:ascii="Times New Roman" w:eastAsia="Times New Roman" w:hAnsi="Times New Roman" w:cs="Times New Roman"/>
                <w:sz w:val="24"/>
                <w:szCs w:val="24"/>
              </w:rPr>
            </w:rPrChange>
          </w:rPr>
          <w:t>Information Resources</w:t>
        </w:r>
      </w:ins>
    </w:p>
    <w:p w:rsidR="00735AFA" w:rsidRPr="00D0224A" w:rsidRDefault="00075F2E" w:rsidP="00D0224A">
      <w:pPr>
        <w:spacing w:before="100" w:beforeAutospacing="1" w:after="100" w:afterAutospacing="1" w:line="240" w:lineRule="auto"/>
        <w:rPr>
          <w:rFonts w:ascii="Times New Roman" w:eastAsia="Times New Roman" w:hAnsi="Times New Roman" w:cs="Times New Roman"/>
          <w:sz w:val="24"/>
          <w:szCs w:val="24"/>
        </w:rPr>
      </w:pPr>
      <w:proofErr w:type="gramStart"/>
      <w:ins w:id="85" w:author="Carl Reed" w:date="2020-02-04T15:34:00Z">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r</w:t>
        </w:r>
        <w:r w:rsidRPr="00D0224A">
          <w:rPr>
            <w:rFonts w:ascii="Times New Roman" w:eastAsia="Times New Roman" w:hAnsi="Times New Roman" w:cs="Times New Roman"/>
            <w:sz w:val="24"/>
            <w:szCs w:val="24"/>
          </w:rPr>
          <w:t>esources are non-spatial resources which support the operation of the API or the access and use of the Spatial Resources.</w:t>
        </w:r>
      </w:ins>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5.6. Recommendation</w:t>
      </w:r>
    </w:p>
    <w:p w:rsidR="00D0224A" w:rsidRDefault="00D0224A" w:rsidP="00D0224A">
      <w:pPr>
        <w:spacing w:before="100" w:beforeAutospacing="1" w:after="100" w:afterAutospacing="1" w:line="240" w:lineRule="auto"/>
        <w:rPr>
          <w:ins w:id="86" w:author="Carl Reed" w:date="2020-02-04T14:11:00Z"/>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expression in the content of a document conveying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 (</w:t>
      </w:r>
      <w:hyperlink r:id="rId129" w:anchor="ogc08-131" w:history="1">
        <w:r w:rsidRPr="00D0224A">
          <w:rPr>
            <w:rFonts w:ascii="Times New Roman" w:eastAsia="Times New Roman" w:hAnsi="Times New Roman" w:cs="Times New Roman"/>
            <w:color w:val="0000FF"/>
            <w:sz w:val="24"/>
            <w:szCs w:val="24"/>
            <w:u w:val="single"/>
          </w:rPr>
          <w:t>OGC 08-131</w:t>
        </w:r>
      </w:hyperlink>
      <w:ins w:id="87" w:author="Carl Reed" w:date="2020-02-04T14:10:00Z">
        <w:r w:rsidR="005D7DCF">
          <w:rPr>
            <w:rFonts w:ascii="Times New Roman" w:eastAsia="Times New Roman" w:hAnsi="Times New Roman" w:cs="Times New Roman"/>
            <w:sz w:val="24"/>
            <w:szCs w:val="24"/>
          </w:rPr>
          <w:t>r3</w:t>
        </w:r>
      </w:ins>
      <w:r w:rsidRPr="00D0224A">
        <w:rPr>
          <w:rFonts w:ascii="Times New Roman" w:eastAsia="Times New Roman" w:hAnsi="Times New Roman" w:cs="Times New Roman"/>
          <w:sz w:val="24"/>
          <w:szCs w:val="24"/>
        </w:rPr>
        <w:t>)</w:t>
      </w:r>
    </w:p>
    <w:p w:rsidR="00F35D08" w:rsidRPr="00F35D08" w:rsidRDefault="00F35D08" w:rsidP="00F35D08">
      <w:pPr>
        <w:autoSpaceDE w:val="0"/>
        <w:autoSpaceDN w:val="0"/>
        <w:adjustRightInd w:val="0"/>
        <w:spacing w:after="0" w:line="240" w:lineRule="auto"/>
        <w:rPr>
          <w:ins w:id="88" w:author="Carl Reed" w:date="2020-02-04T14:11:00Z"/>
          <w:rFonts w:ascii="Times New Roman" w:hAnsi="Times New Roman" w:cs="Times New Roman"/>
          <w:color w:val="000000"/>
          <w:sz w:val="23"/>
          <w:szCs w:val="23"/>
        </w:rPr>
      </w:pPr>
      <w:ins w:id="89" w:author="Carl Reed" w:date="2020-02-04T14:11:00Z">
        <w:r w:rsidRPr="00F35D08">
          <w:rPr>
            <w:rFonts w:ascii="Times New Roman" w:hAnsi="Times New Roman" w:cs="Times New Roman"/>
            <w:color w:val="000000"/>
            <w:sz w:val="23"/>
            <w:szCs w:val="23"/>
          </w:rPr>
          <w:t xml:space="preserve">[ISO Directives Part 2] </w:t>
        </w:r>
      </w:ins>
    </w:p>
    <w:p w:rsidR="00F35D08" w:rsidRPr="00D0224A" w:rsidRDefault="00F35D08" w:rsidP="00F35D08">
      <w:pPr>
        <w:spacing w:before="100" w:beforeAutospacing="1" w:after="100" w:afterAutospacing="1" w:line="240" w:lineRule="auto"/>
        <w:rPr>
          <w:rFonts w:ascii="Times New Roman" w:eastAsia="Times New Roman" w:hAnsi="Times New Roman" w:cs="Times New Roman"/>
          <w:sz w:val="24"/>
          <w:szCs w:val="24"/>
        </w:rPr>
      </w:pPr>
      <w:ins w:id="90" w:author="Carl Reed" w:date="2020-02-04T14:11:00Z">
        <w:r w:rsidRPr="00F35D08">
          <w:rPr>
            <w:rFonts w:ascii="Times New Roman" w:hAnsi="Times New Roman" w:cs="Times New Roman"/>
            <w:color w:val="000000"/>
            <w:sz w:val="20"/>
            <w:szCs w:val="20"/>
          </w:rPr>
          <w:t xml:space="preserve">NOTE </w:t>
        </w:r>
        <w:proofErr w:type="gramStart"/>
        <w:r w:rsidRPr="00F35D08">
          <w:rPr>
            <w:rFonts w:ascii="Times New Roman" w:hAnsi="Times New Roman" w:cs="Times New Roman"/>
            <w:color w:val="000000"/>
            <w:sz w:val="20"/>
            <w:szCs w:val="20"/>
          </w:rPr>
          <w:t>Although</w:t>
        </w:r>
        <w:proofErr w:type="gramEnd"/>
        <w:r w:rsidRPr="00F35D08">
          <w:rPr>
            <w:rFonts w:ascii="Times New Roman" w:hAnsi="Times New Roman" w:cs="Times New Roman"/>
            <w:color w:val="000000"/>
            <w:sz w:val="20"/>
            <w:szCs w:val="20"/>
          </w:rPr>
          <w:t xml:space="preserve"> using normative language, a </w:t>
        </w:r>
        <w:r w:rsidRPr="00F35D08">
          <w:rPr>
            <w:rFonts w:ascii="Times New Roman" w:hAnsi="Times New Roman" w:cs="Times New Roman"/>
            <w:b/>
            <w:bCs/>
            <w:color w:val="000000"/>
            <w:sz w:val="20"/>
            <w:szCs w:val="20"/>
          </w:rPr>
          <w:t xml:space="preserve">recommendation </w:t>
        </w:r>
        <w:r w:rsidRPr="00F35D08">
          <w:rPr>
            <w:rFonts w:ascii="Times New Roman" w:hAnsi="Times New Roman" w:cs="Times New Roman"/>
            <w:color w:val="000000"/>
            <w:sz w:val="20"/>
            <w:szCs w:val="20"/>
          </w:rPr>
          <w:t xml:space="preserve">is not a </w:t>
        </w:r>
        <w:r w:rsidRPr="00F35D08">
          <w:rPr>
            <w:rFonts w:ascii="Times New Roman" w:hAnsi="Times New Roman" w:cs="Times New Roman"/>
            <w:b/>
            <w:bCs/>
            <w:color w:val="000000"/>
            <w:sz w:val="20"/>
            <w:szCs w:val="20"/>
          </w:rPr>
          <w:t>requirement</w:t>
        </w:r>
        <w:r w:rsidRPr="00F35D08">
          <w:rPr>
            <w:rFonts w:ascii="Times New Roman" w:hAnsi="Times New Roman" w:cs="Times New Roman"/>
            <w:color w:val="000000"/>
            <w:sz w:val="20"/>
            <w:szCs w:val="20"/>
          </w:rPr>
          <w:t xml:space="preserve">. The usual form replaces the ―shall‖ (imperative or command) of a </w:t>
        </w:r>
        <w:r w:rsidRPr="00F35D08">
          <w:rPr>
            <w:rFonts w:ascii="Times New Roman" w:hAnsi="Times New Roman" w:cs="Times New Roman"/>
            <w:b/>
            <w:bCs/>
            <w:color w:val="000000"/>
            <w:sz w:val="20"/>
            <w:szCs w:val="20"/>
          </w:rPr>
          <w:t xml:space="preserve">requirement </w:t>
        </w:r>
        <w:r w:rsidRPr="00F35D08">
          <w:rPr>
            <w:rFonts w:ascii="Times New Roman" w:hAnsi="Times New Roman" w:cs="Times New Roman"/>
            <w:color w:val="000000"/>
            <w:sz w:val="20"/>
            <w:szCs w:val="20"/>
          </w:rPr>
          <w:t>with a ―should‖ (suggestive or conditional).</w:t>
        </w:r>
      </w:ins>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5.7. Requirement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expression</w:t>
      </w:r>
      <w:proofErr w:type="gramEnd"/>
      <w:r w:rsidRPr="00D0224A">
        <w:rPr>
          <w:rFonts w:ascii="Times New Roman" w:eastAsia="Times New Roman" w:hAnsi="Times New Roman" w:cs="Times New Roman"/>
          <w:sz w:val="24"/>
          <w:szCs w:val="24"/>
        </w:rPr>
        <w:t xml:space="preserve"> in the content of a document conveying criteria to be fulfilled if compliance with the document is to be claimed and from which no deviation is permitted (</w:t>
      </w:r>
      <w:hyperlink r:id="rId130" w:anchor="ogc08-131" w:history="1">
        <w:r w:rsidRPr="00D0224A">
          <w:rPr>
            <w:rFonts w:ascii="Times New Roman" w:eastAsia="Times New Roman" w:hAnsi="Times New Roman" w:cs="Times New Roman"/>
            <w:color w:val="0000FF"/>
            <w:sz w:val="24"/>
            <w:szCs w:val="24"/>
            <w:u w:val="single"/>
          </w:rPr>
          <w:t>OGC 08-131</w:t>
        </w:r>
      </w:hyperlink>
      <w:ins w:id="91" w:author="Carl Reed" w:date="2020-02-04T14:10:00Z">
        <w:r w:rsidR="005D7DCF">
          <w:rPr>
            <w:rFonts w:ascii="Times New Roman" w:eastAsia="Times New Roman" w:hAnsi="Times New Roman" w:cs="Times New Roman"/>
            <w:sz w:val="24"/>
            <w:szCs w:val="24"/>
          </w:rPr>
          <w:t>r3</w:t>
        </w:r>
      </w:ins>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5.8. Requirements Class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aggregate</w:t>
      </w:r>
      <w:proofErr w:type="gramEnd"/>
      <w:r w:rsidRPr="00D0224A">
        <w:rPr>
          <w:rFonts w:ascii="Times New Roman" w:eastAsia="Times New Roman" w:hAnsi="Times New Roman" w:cs="Times New Roman"/>
          <w:sz w:val="24"/>
          <w:szCs w:val="24"/>
        </w:rPr>
        <w:t xml:space="preserve"> of all requirement modules that must all be satisfied to satisfy a conformance test class (</w:t>
      </w:r>
      <w:hyperlink r:id="rId131" w:anchor="ogc08-131" w:history="1">
        <w:r w:rsidRPr="00D0224A">
          <w:rPr>
            <w:rFonts w:ascii="Times New Roman" w:eastAsia="Times New Roman" w:hAnsi="Times New Roman" w:cs="Times New Roman"/>
            <w:color w:val="0000FF"/>
            <w:sz w:val="24"/>
            <w:szCs w:val="24"/>
            <w:u w:val="single"/>
          </w:rPr>
          <w:t>OGC 08-131</w:t>
        </w:r>
      </w:hyperlink>
      <w:ins w:id="92" w:author="Carl Reed" w:date="2020-02-04T14:10:00Z">
        <w:r w:rsidR="005D7DCF">
          <w:rPr>
            <w:rFonts w:ascii="Times New Roman" w:eastAsia="Times New Roman" w:hAnsi="Times New Roman" w:cs="Times New Roman"/>
            <w:sz w:val="24"/>
            <w:szCs w:val="24"/>
          </w:rPr>
          <w:t>r3</w:t>
        </w:r>
      </w:ins>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5.9. Requirements Module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aggregate</w:t>
      </w:r>
      <w:proofErr w:type="gramEnd"/>
      <w:r w:rsidRPr="00D0224A">
        <w:rPr>
          <w:rFonts w:ascii="Times New Roman" w:eastAsia="Times New Roman" w:hAnsi="Times New Roman" w:cs="Times New Roman"/>
          <w:sz w:val="24"/>
          <w:szCs w:val="24"/>
        </w:rPr>
        <w:t xml:space="preserve"> of requirements and recommendations of a specification against a single standardization target type (</w:t>
      </w:r>
      <w:hyperlink r:id="rId132" w:anchor="ogc08-131" w:history="1">
        <w:r w:rsidRPr="00D0224A">
          <w:rPr>
            <w:rFonts w:ascii="Times New Roman" w:eastAsia="Times New Roman" w:hAnsi="Times New Roman" w:cs="Times New Roman"/>
            <w:color w:val="0000FF"/>
            <w:sz w:val="24"/>
            <w:szCs w:val="24"/>
            <w:u w:val="single"/>
          </w:rPr>
          <w:t>OGC 08-131</w:t>
        </w:r>
      </w:hyperlink>
      <w:ins w:id="93" w:author="Carl Reed" w:date="2020-02-04T14:10:00Z">
        <w:r w:rsidR="005D7DCF">
          <w:rPr>
            <w:rFonts w:ascii="Times New Roman" w:eastAsia="Times New Roman" w:hAnsi="Times New Roman" w:cs="Times New Roman"/>
            <w:sz w:val="24"/>
            <w:szCs w:val="24"/>
          </w:rPr>
          <w:t>r3</w:t>
        </w:r>
      </w:ins>
      <w:r w:rsidRPr="00D0224A">
        <w:rPr>
          <w:rFonts w:ascii="Times New Roman" w:eastAsia="Times New Roman" w:hAnsi="Times New Roman" w:cs="Times New Roman"/>
          <w:sz w:val="24"/>
          <w:szCs w:val="24"/>
        </w:rPr>
        <w:t>)</w:t>
      </w:r>
    </w:p>
    <w:p w:rsidR="00735AFA" w:rsidRDefault="00735AFA" w:rsidP="00D0224A">
      <w:pPr>
        <w:spacing w:before="100" w:beforeAutospacing="1" w:after="100" w:afterAutospacing="1" w:line="240" w:lineRule="auto"/>
        <w:outlineLvl w:val="2"/>
        <w:rPr>
          <w:ins w:id="94" w:author="Carl Reed" w:date="2020-02-03T15:23:00Z"/>
          <w:rFonts w:ascii="Times New Roman" w:eastAsia="Times New Roman" w:hAnsi="Times New Roman" w:cs="Times New Roman"/>
          <w:b/>
          <w:bCs/>
          <w:sz w:val="27"/>
          <w:szCs w:val="27"/>
        </w:rPr>
      </w:pPr>
      <w:ins w:id="95" w:author="Carl Reed" w:date="2020-02-03T15:23:00Z">
        <w:r>
          <w:rPr>
            <w:rFonts w:ascii="Times New Roman" w:eastAsia="Times New Roman" w:hAnsi="Times New Roman" w:cs="Times New Roman"/>
            <w:b/>
            <w:bCs/>
            <w:sz w:val="27"/>
            <w:szCs w:val="27"/>
          </w:rPr>
          <w:t>Spatial Resources</w:t>
        </w:r>
      </w:ins>
    </w:p>
    <w:p w:rsidR="00735AFA" w:rsidRPr="00075F2E" w:rsidRDefault="00075F2E">
      <w:pPr>
        <w:rPr>
          <w:ins w:id="96" w:author="Carl Reed" w:date="2020-02-03T15:23:00Z"/>
          <w:rPrChange w:id="97" w:author="Carl Reed" w:date="2020-02-04T15:33:00Z">
            <w:rPr>
              <w:ins w:id="98" w:author="Carl Reed" w:date="2020-02-03T15:23:00Z"/>
              <w:rFonts w:ascii="Times New Roman" w:eastAsia="Times New Roman" w:hAnsi="Times New Roman" w:cs="Times New Roman"/>
              <w:b/>
              <w:bCs/>
              <w:sz w:val="27"/>
              <w:szCs w:val="27"/>
            </w:rPr>
          </w:rPrChange>
        </w:rPr>
        <w:pPrChange w:id="99" w:author="Carl Reed" w:date="2020-02-04T15:33:00Z">
          <w:pPr>
            <w:spacing w:before="100" w:beforeAutospacing="1" w:after="100" w:afterAutospacing="1" w:line="240" w:lineRule="auto"/>
            <w:outlineLvl w:val="2"/>
          </w:pPr>
        </w:pPrChange>
      </w:pPr>
      <w:proofErr w:type="gramStart"/>
      <w:ins w:id="100" w:author="Carl Reed" w:date="2020-02-04T15:33:00Z">
        <w:r>
          <w:rPr>
            <w:rFonts w:ascii="Times New Roman" w:eastAsia="Times New Roman" w:hAnsi="Times New Roman" w:cs="Times New Roman"/>
            <w:sz w:val="24"/>
            <w:szCs w:val="24"/>
          </w:rPr>
          <w:lastRenderedPageBreak/>
          <w:t>spatial</w:t>
        </w:r>
        <w:proofErr w:type="gramEnd"/>
        <w:r>
          <w:rPr>
            <w:rFonts w:ascii="Times New Roman" w:eastAsia="Times New Roman" w:hAnsi="Times New Roman" w:cs="Times New Roman"/>
            <w:sz w:val="24"/>
            <w:szCs w:val="24"/>
          </w:rPr>
          <w:t xml:space="preserve"> r</w:t>
        </w:r>
        <w:r w:rsidRPr="00D0224A">
          <w:rPr>
            <w:rFonts w:ascii="Times New Roman" w:eastAsia="Times New Roman" w:hAnsi="Times New Roman" w:cs="Times New Roman"/>
            <w:sz w:val="24"/>
            <w:szCs w:val="24"/>
          </w:rPr>
          <w:t>esources are the resources which we usually think of as Geospatial Data.</w:t>
        </w:r>
      </w:ins>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5.10. Standardization Target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entity</w:t>
      </w:r>
      <w:proofErr w:type="gramEnd"/>
      <w:r w:rsidRPr="00D0224A">
        <w:rPr>
          <w:rFonts w:ascii="Times New Roman" w:eastAsia="Times New Roman" w:hAnsi="Times New Roman" w:cs="Times New Roman"/>
          <w:sz w:val="24"/>
          <w:szCs w:val="24"/>
        </w:rPr>
        <w:t xml:space="preserve"> to which some requirements of a standard apply (</w:t>
      </w:r>
      <w:hyperlink r:id="rId133" w:anchor="ogc08-131" w:history="1">
        <w:r w:rsidRPr="00D0224A">
          <w:rPr>
            <w:rFonts w:ascii="Times New Roman" w:eastAsia="Times New Roman" w:hAnsi="Times New Roman" w:cs="Times New Roman"/>
            <w:color w:val="0000FF"/>
            <w:sz w:val="24"/>
            <w:szCs w:val="24"/>
            <w:u w:val="single"/>
          </w:rPr>
          <w:t>OGC 08-131</w:t>
        </w:r>
      </w:hyperlink>
      <w:r w:rsidRPr="00D0224A">
        <w:rPr>
          <w:rFonts w:ascii="Times New Roman" w:eastAsia="Times New Roman" w:hAnsi="Times New Roman" w:cs="Times New Roman"/>
          <w:sz w:val="24"/>
          <w:szCs w:val="24"/>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NOTE: The standardization target is the entity which may receive a certificate of conformance for a requirements class.</w:t>
      </w:r>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6. Conventions</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6.1. Identifiers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normative provisions in this draft standard are denoted by the URI </w:t>
      </w:r>
      <w:hyperlink r:id="rId134" w:history="1">
        <w:r w:rsidRPr="00D0224A">
          <w:rPr>
            <w:rFonts w:ascii="Courier New" w:eastAsia="Times New Roman" w:hAnsi="Courier New" w:cs="Courier New"/>
            <w:color w:val="0000FF"/>
            <w:sz w:val="20"/>
            <w:szCs w:val="20"/>
            <w:u w:val="single"/>
          </w:rPr>
          <w:t>http://www.opengis.net/spec/ogcapi-common/1.0</w:t>
        </w:r>
      </w:hyperlink>
      <w:del w:id="101" w:author="Carl Reed" w:date="2020-02-04T14:14:00Z">
        <w:r w:rsidRPr="00D0224A" w:rsidDel="00F35D08">
          <w:rPr>
            <w:rFonts w:ascii="Times New Roman" w:eastAsia="Times New Roman" w:hAnsi="Times New Roman" w:cs="Times New Roman"/>
            <w:sz w:val="24"/>
            <w:szCs w:val="24"/>
          </w:rPr>
          <w:delText>.</w:delText>
        </w:r>
      </w:del>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All requirements and conformance tests that appear in this document are denoted by partial URIs </w:t>
      </w:r>
      <w:del w:id="102" w:author="Carl Reed" w:date="2020-02-04T14:13:00Z">
        <w:r w:rsidRPr="00D0224A" w:rsidDel="00F35D08">
          <w:rPr>
            <w:rFonts w:ascii="Times New Roman" w:eastAsia="Times New Roman" w:hAnsi="Times New Roman" w:cs="Times New Roman"/>
            <w:sz w:val="24"/>
            <w:szCs w:val="24"/>
          </w:rPr>
          <w:delText xml:space="preserve">which </w:delText>
        </w:r>
      </w:del>
      <w:ins w:id="103" w:author="Carl Reed" w:date="2020-02-04T14:13:00Z">
        <w:r w:rsidR="00F35D08">
          <w:rPr>
            <w:rFonts w:ascii="Times New Roman" w:eastAsia="Times New Roman" w:hAnsi="Times New Roman" w:cs="Times New Roman"/>
            <w:sz w:val="24"/>
            <w:szCs w:val="24"/>
          </w:rPr>
          <w:t>that</w:t>
        </w:r>
        <w:r w:rsidR="00F35D08" w:rsidRPr="00D0224A">
          <w:rPr>
            <w:rFonts w:ascii="Times New Roman" w:eastAsia="Times New Roman" w:hAnsi="Times New Roman" w:cs="Times New Roman"/>
            <w:sz w:val="24"/>
            <w:szCs w:val="24"/>
          </w:rPr>
          <w:t xml:space="preserve"> </w:t>
        </w:r>
      </w:ins>
      <w:proofErr w:type="gramStart"/>
      <w:r w:rsidRPr="00D0224A">
        <w:rPr>
          <w:rFonts w:ascii="Times New Roman" w:eastAsia="Times New Roman" w:hAnsi="Times New Roman" w:cs="Times New Roman"/>
          <w:sz w:val="24"/>
          <w:szCs w:val="24"/>
        </w:rPr>
        <w:t>are</w:t>
      </w:r>
      <w:proofErr w:type="gramEnd"/>
      <w:r w:rsidRPr="00D0224A">
        <w:rPr>
          <w:rFonts w:ascii="Times New Roman" w:eastAsia="Times New Roman" w:hAnsi="Times New Roman" w:cs="Times New Roman"/>
          <w:sz w:val="24"/>
          <w:szCs w:val="24"/>
        </w:rPr>
        <w:t xml:space="preserve"> relative to this base.</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6.2. Link relations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To express relationships between resources, </w:t>
      </w:r>
      <w:hyperlink r:id="rId135" w:anchor="rfc8288" w:history="1">
        <w:r w:rsidRPr="00D0224A">
          <w:rPr>
            <w:rFonts w:ascii="Times New Roman" w:eastAsia="Times New Roman" w:hAnsi="Times New Roman" w:cs="Times New Roman"/>
            <w:color w:val="0000FF"/>
            <w:sz w:val="24"/>
            <w:szCs w:val="24"/>
            <w:u w:val="single"/>
          </w:rPr>
          <w:t>RFC 8288 (Web Linking)</w:t>
        </w:r>
      </w:hyperlink>
      <w:r w:rsidRPr="00D0224A">
        <w:rPr>
          <w:rFonts w:ascii="Times New Roman" w:eastAsia="Times New Roman" w:hAnsi="Times New Roman" w:cs="Times New Roman"/>
          <w:sz w:val="24"/>
          <w:szCs w:val="24"/>
        </w:rPr>
        <w:t xml:space="preserve"> and </w:t>
      </w:r>
      <w:hyperlink r:id="rId136" w:anchor="link-relations" w:history="1">
        <w:r w:rsidRPr="00D0224A">
          <w:rPr>
            <w:rFonts w:ascii="Times New Roman" w:eastAsia="Times New Roman" w:hAnsi="Times New Roman" w:cs="Times New Roman"/>
            <w:color w:val="0000FF"/>
            <w:sz w:val="24"/>
            <w:szCs w:val="24"/>
            <w:u w:val="single"/>
          </w:rPr>
          <w:t>registered link relation types</w:t>
        </w:r>
      </w:hyperlink>
      <w:r w:rsidRPr="00D0224A">
        <w:rPr>
          <w:rFonts w:ascii="Times New Roman" w:eastAsia="Times New Roman" w:hAnsi="Times New Roman" w:cs="Times New Roman"/>
          <w:sz w:val="24"/>
          <w:szCs w:val="24"/>
        </w:rPr>
        <w:t xml:space="preserve"> are used.</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6.3. Use of HTTPS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simplicity, this document in general only refers to the HTTP protocol. This is not meant to exclude the use of HTTPS and simply is a shorthand notation for "HTTP or HTTPS". In fact, most servers are expected to use </w:t>
      </w:r>
      <w:hyperlink r:id="rId137" w:anchor="rfc2818" w:history="1">
        <w:r w:rsidRPr="00D0224A">
          <w:rPr>
            <w:rFonts w:ascii="Times New Roman" w:eastAsia="Times New Roman" w:hAnsi="Times New Roman" w:cs="Times New Roman"/>
            <w:color w:val="0000FF"/>
            <w:sz w:val="24"/>
            <w:szCs w:val="24"/>
            <w:u w:val="single"/>
          </w:rPr>
          <w:t>HTTPS</w:t>
        </w:r>
      </w:hyperlink>
      <w:r w:rsidRPr="00D0224A">
        <w:rPr>
          <w:rFonts w:ascii="Times New Roman" w:eastAsia="Times New Roman" w:hAnsi="Times New Roman" w:cs="Times New Roman"/>
          <w:sz w:val="24"/>
          <w:szCs w:val="24"/>
        </w:rPr>
        <w:t xml:space="preserve">, not </w:t>
      </w:r>
      <w:hyperlink r:id="rId138" w:anchor="rfc2616" w:history="1">
        <w:r w:rsidRPr="00D0224A">
          <w:rPr>
            <w:rFonts w:ascii="Times New Roman" w:eastAsia="Times New Roman" w:hAnsi="Times New Roman" w:cs="Times New Roman"/>
            <w:color w:val="0000FF"/>
            <w:sz w:val="24"/>
            <w:szCs w:val="24"/>
            <w:u w:val="single"/>
          </w:rPr>
          <w:t>HTTP</w:t>
        </w:r>
      </w:hyperlink>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6.4. API definition</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6.4.1. General remarks</w:t>
      </w:r>
    </w:p>
    <w:p w:rsidR="00D0224A" w:rsidRPr="00D0224A" w:rsidRDefault="00F35D08" w:rsidP="00D0224A">
      <w:pPr>
        <w:spacing w:before="100" w:beforeAutospacing="1" w:after="100" w:afterAutospacing="1" w:line="240" w:lineRule="auto"/>
        <w:rPr>
          <w:rFonts w:ascii="Times New Roman" w:eastAsia="Times New Roman" w:hAnsi="Times New Roman" w:cs="Times New Roman"/>
          <w:sz w:val="24"/>
          <w:szCs w:val="24"/>
        </w:rPr>
      </w:pPr>
      <w:ins w:id="104" w:author="Carl Reed" w:date="2020-02-04T14:15:00Z">
        <w:r>
          <w:rPr>
            <w:rFonts w:ascii="Times New Roman" w:eastAsia="Times New Roman" w:hAnsi="Times New Roman" w:cs="Times New Roman"/>
            <w:sz w:val="24"/>
            <w:szCs w:val="24"/>
          </w:rPr>
          <w:t>S</w:t>
        </w:r>
        <w:r w:rsidRPr="00D0224A">
          <w:rPr>
            <w:rFonts w:ascii="Times New Roman" w:eastAsia="Times New Roman" w:hAnsi="Times New Roman" w:cs="Times New Roman"/>
            <w:sz w:val="24"/>
            <w:szCs w:val="24"/>
          </w:rPr>
          <w:t xml:space="preserve">o that developers can more easily learn how to use the API </w:t>
        </w:r>
      </w:ins>
      <w:del w:id="105" w:author="Carl Reed" w:date="2020-02-04T14:15:00Z">
        <w:r w:rsidR="00D0224A" w:rsidRPr="00D0224A" w:rsidDel="00F35D08">
          <w:rPr>
            <w:rFonts w:ascii="Times New Roman" w:eastAsia="Times New Roman" w:hAnsi="Times New Roman" w:cs="Times New Roman"/>
            <w:sz w:val="24"/>
            <w:szCs w:val="24"/>
          </w:rPr>
          <w:delText>G</w:delText>
        </w:r>
      </w:del>
      <w:ins w:id="106" w:author="Carl Reed" w:date="2020-02-04T14:15:00Z">
        <w:r>
          <w:rPr>
            <w:rFonts w:ascii="Times New Roman" w:eastAsia="Times New Roman" w:hAnsi="Times New Roman" w:cs="Times New Roman"/>
            <w:sz w:val="24"/>
            <w:szCs w:val="24"/>
          </w:rPr>
          <w:t>g</w:t>
        </w:r>
      </w:ins>
      <w:r w:rsidR="00D0224A" w:rsidRPr="00D0224A">
        <w:rPr>
          <w:rFonts w:ascii="Times New Roman" w:eastAsia="Times New Roman" w:hAnsi="Times New Roman" w:cs="Times New Roman"/>
          <w:sz w:val="24"/>
          <w:szCs w:val="24"/>
        </w:rPr>
        <w:t>ood documentation is essential for every API</w:t>
      </w:r>
      <w:del w:id="107" w:author="Carl Reed" w:date="2020-02-04T14:15:00Z">
        <w:r w:rsidR="00D0224A" w:rsidRPr="00D0224A" w:rsidDel="00F35D08">
          <w:rPr>
            <w:rFonts w:ascii="Times New Roman" w:eastAsia="Times New Roman" w:hAnsi="Times New Roman" w:cs="Times New Roman"/>
            <w:sz w:val="24"/>
            <w:szCs w:val="24"/>
          </w:rPr>
          <w:delText xml:space="preserve"> so that developers can more easily learn how to use the API</w:delText>
        </w:r>
      </w:del>
      <w:r w:rsidR="00D0224A" w:rsidRPr="00D0224A">
        <w:rPr>
          <w:rFonts w:ascii="Times New Roman" w:eastAsia="Times New Roman" w:hAnsi="Times New Roman" w:cs="Times New Roman"/>
          <w:sz w:val="24"/>
          <w:szCs w:val="24"/>
        </w:rPr>
        <w:t>. In the best case, documentation would be available both in HTML for human consumption and in a machine readable format that can be processed by software for run-time binding.</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w:t>
      </w:r>
      <w:ins w:id="108" w:author="Carl Reed" w:date="2020-02-04T14:15:00Z">
        <w:r w:rsidR="00F35D08">
          <w:rPr>
            <w:rFonts w:ascii="Times New Roman" w:eastAsia="Times New Roman" w:hAnsi="Times New Roman" w:cs="Times New Roman"/>
            <w:sz w:val="24"/>
            <w:szCs w:val="24"/>
          </w:rPr>
          <w:t xml:space="preserve">OGC </w:t>
        </w:r>
      </w:ins>
      <w:r w:rsidRPr="00D0224A">
        <w:rPr>
          <w:rFonts w:ascii="Times New Roman" w:eastAsia="Times New Roman" w:hAnsi="Times New Roman" w:cs="Times New Roman"/>
          <w:sz w:val="24"/>
          <w:szCs w:val="24"/>
        </w:rPr>
        <w:t xml:space="preserve">standard specifies requirements and recommendations for APIs that share spatial resources and want to follow a standard way of doing so. In general, APIs will go beyond the requirements and recommendations stated in this standard. They will support additional operations, parameters, </w:t>
      </w:r>
      <w:del w:id="109" w:author="Carl Reed" w:date="2020-02-04T14:15:00Z">
        <w:r w:rsidRPr="00D0224A" w:rsidDel="00F35D08">
          <w:rPr>
            <w:rFonts w:ascii="Times New Roman" w:eastAsia="Times New Roman" w:hAnsi="Times New Roman" w:cs="Times New Roman"/>
            <w:sz w:val="24"/>
            <w:szCs w:val="24"/>
          </w:rPr>
          <w:delText>etc.</w:delText>
        </w:r>
      </w:del>
      <w:ins w:id="110" w:author="Carl Reed" w:date="2020-02-04T14:15:00Z">
        <w:r w:rsidR="00F35D08">
          <w:rPr>
            <w:rFonts w:ascii="Times New Roman" w:eastAsia="Times New Roman" w:hAnsi="Times New Roman" w:cs="Times New Roman"/>
            <w:sz w:val="24"/>
            <w:szCs w:val="24"/>
          </w:rPr>
          <w:t>and so on</w:t>
        </w:r>
      </w:ins>
      <w:r w:rsidRPr="00D0224A">
        <w:rPr>
          <w:rFonts w:ascii="Times New Roman" w:eastAsia="Times New Roman" w:hAnsi="Times New Roman" w:cs="Times New Roman"/>
          <w:sz w:val="24"/>
          <w:szCs w:val="24"/>
        </w:rPr>
        <w:t xml:space="preserve"> that are specific to the API or the software tool used to implement the API.</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lastRenderedPageBreak/>
        <w:t>6.4.2. Role of OpenAPI</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document uses OpenAPI 3.0 fragments as examples and to formally state requirements. Using OpenAPI 3.0 is not required for implementing an OGC API. Other API definition languages may be used along with, or instead of</w:t>
      </w:r>
      <w:ins w:id="111" w:author="Carl Reed" w:date="2020-02-04T14:16:00Z">
        <w:r w:rsidR="00F35D08">
          <w:rPr>
            <w:rFonts w:ascii="Times New Roman" w:eastAsia="Times New Roman" w:hAnsi="Times New Roman" w:cs="Times New Roman"/>
            <w:sz w:val="24"/>
            <w:szCs w:val="24"/>
          </w:rPr>
          <w:t>,</w:t>
        </w:r>
      </w:ins>
      <w:r w:rsidRPr="00D0224A">
        <w:rPr>
          <w:rFonts w:ascii="Times New Roman" w:eastAsia="Times New Roman" w:hAnsi="Times New Roman" w:cs="Times New Roman"/>
          <w:sz w:val="24"/>
          <w:szCs w:val="24"/>
        </w:rPr>
        <w:t xml:space="preserve"> OpenAPI. However, any API definition language used should have an associated conformance class advertised through the /conformance path.</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approach is used to avoid lock-in to a specific approach to defining an API. This standard includes a </w:t>
      </w:r>
      <w:hyperlink r:id="rId139" w:anchor="rc_oas30-section" w:history="1">
        <w:r w:rsidRPr="00D0224A">
          <w:rPr>
            <w:rFonts w:ascii="Times New Roman" w:eastAsia="Times New Roman" w:hAnsi="Times New Roman" w:cs="Times New Roman"/>
            <w:color w:val="0000FF"/>
            <w:sz w:val="24"/>
            <w:szCs w:val="24"/>
            <w:u w:val="single"/>
          </w:rPr>
          <w:t>conformance class</w:t>
        </w:r>
      </w:hyperlink>
      <w:r w:rsidRPr="00D0224A">
        <w:rPr>
          <w:rFonts w:ascii="Times New Roman" w:eastAsia="Times New Roman" w:hAnsi="Times New Roman" w:cs="Times New Roman"/>
          <w:sz w:val="24"/>
          <w:szCs w:val="24"/>
        </w:rPr>
        <w:t xml:space="preserve"> for API definitions that follow the </w:t>
      </w:r>
      <w:hyperlink r:id="rId140" w:anchor="openapi" w:history="1">
        <w:r w:rsidRPr="00D0224A">
          <w:rPr>
            <w:rFonts w:ascii="Times New Roman" w:eastAsia="Times New Roman" w:hAnsi="Times New Roman" w:cs="Times New Roman"/>
            <w:color w:val="0000FF"/>
            <w:sz w:val="24"/>
            <w:szCs w:val="24"/>
            <w:u w:val="single"/>
          </w:rPr>
          <w:t>OpenAPI specification 3.0</w:t>
        </w:r>
      </w:hyperlink>
      <w:r w:rsidRPr="00D0224A">
        <w:rPr>
          <w:rFonts w:ascii="Times New Roman" w:eastAsia="Times New Roman" w:hAnsi="Times New Roman" w:cs="Times New Roman"/>
          <w:sz w:val="24"/>
          <w:szCs w:val="24"/>
        </w:rPr>
        <w:t xml:space="preserve">. Conformance classes for additional API definition languages will be added as the </w:t>
      </w:r>
      <w:ins w:id="112" w:author="Carl Reed" w:date="2020-02-04T14:17:00Z">
        <w:r w:rsidR="00F35D08">
          <w:rPr>
            <w:rFonts w:ascii="Times New Roman" w:eastAsia="Times New Roman" w:hAnsi="Times New Roman" w:cs="Times New Roman"/>
            <w:sz w:val="24"/>
            <w:szCs w:val="24"/>
          </w:rPr>
          <w:t xml:space="preserve">OGC </w:t>
        </w:r>
      </w:ins>
      <w:r w:rsidRPr="00D0224A">
        <w:rPr>
          <w:rFonts w:ascii="Times New Roman" w:eastAsia="Times New Roman" w:hAnsi="Times New Roman" w:cs="Times New Roman"/>
          <w:sz w:val="24"/>
          <w:szCs w:val="24"/>
        </w:rPr>
        <w:t>API landscape continues to evolve.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 this document, fragments of OpenAPI definitions are shown in YAML</w:t>
      </w:r>
      <w:ins w:id="113" w:author="Carl Reed" w:date="2020-02-04T14:17:00Z">
        <w:r w:rsidR="00F35D08">
          <w:rPr>
            <w:rFonts w:ascii="Times New Roman" w:eastAsia="Times New Roman" w:hAnsi="Times New Roman" w:cs="Times New Roman"/>
            <w:sz w:val="24"/>
            <w:szCs w:val="24"/>
          </w:rPr>
          <w:t>. This is because</w:t>
        </w:r>
      </w:ins>
      <w:r w:rsidRPr="00D0224A">
        <w:rPr>
          <w:rFonts w:ascii="Times New Roman" w:eastAsia="Times New Roman" w:hAnsi="Times New Roman" w:cs="Times New Roman"/>
          <w:sz w:val="24"/>
          <w:szCs w:val="24"/>
        </w:rPr>
        <w:t xml:space="preserve"> </w:t>
      </w:r>
      <w:del w:id="114" w:author="Carl Reed" w:date="2020-02-04T14:17:00Z">
        <w:r w:rsidRPr="00D0224A" w:rsidDel="00F35D08">
          <w:rPr>
            <w:rFonts w:ascii="Times New Roman" w:eastAsia="Times New Roman" w:hAnsi="Times New Roman" w:cs="Times New Roman"/>
            <w:sz w:val="24"/>
            <w:szCs w:val="24"/>
          </w:rPr>
          <w:delText xml:space="preserve">since </w:delText>
        </w:r>
      </w:del>
      <w:r w:rsidRPr="00D0224A">
        <w:rPr>
          <w:rFonts w:ascii="Times New Roman" w:eastAsia="Times New Roman" w:hAnsi="Times New Roman" w:cs="Times New Roman"/>
          <w:sz w:val="24"/>
          <w:szCs w:val="24"/>
        </w:rPr>
        <w:t xml:space="preserve">YAML is easier to format than JSON and is typically used </w:t>
      </w:r>
      <w:ins w:id="115" w:author="Carl Reed" w:date="2020-02-04T14:17:00Z">
        <w:r w:rsidR="00F35D08">
          <w:rPr>
            <w:rFonts w:ascii="Times New Roman" w:eastAsia="Times New Roman" w:hAnsi="Times New Roman" w:cs="Times New Roman"/>
            <w:sz w:val="24"/>
            <w:szCs w:val="24"/>
          </w:rPr>
          <w:t>by</w:t>
        </w:r>
      </w:ins>
      <w:del w:id="116" w:author="Carl Reed" w:date="2020-02-04T14:17:00Z">
        <w:r w:rsidRPr="00D0224A" w:rsidDel="00F35D08">
          <w:rPr>
            <w:rFonts w:ascii="Times New Roman" w:eastAsia="Times New Roman" w:hAnsi="Times New Roman" w:cs="Times New Roman"/>
            <w:sz w:val="24"/>
            <w:szCs w:val="24"/>
          </w:rPr>
          <w:delText>in</w:delText>
        </w:r>
      </w:del>
      <w:r w:rsidRPr="00D0224A">
        <w:rPr>
          <w:rFonts w:ascii="Times New Roman" w:eastAsia="Times New Roman" w:hAnsi="Times New Roman" w:cs="Times New Roman"/>
          <w:sz w:val="24"/>
          <w:szCs w:val="24"/>
        </w:rPr>
        <w:t xml:space="preserve"> OpenAPI editors.</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6.4.3. References to OpenAPI components in normative statements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Some normative statements (requirements, recommendations and permissions) use a phrase that a component in the API definition of the server must be "based upon" a schema or parameter component in the OGC schema repository.</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 this case, the following changes to the pre-defined OpenAPI component are permitted:</w:t>
      </w:r>
    </w:p>
    <w:p w:rsidR="00D0224A" w:rsidRPr="00D0224A" w:rsidRDefault="00D0224A" w:rsidP="00D022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the server supports an XML encoding, </w:t>
      </w:r>
      <w:r w:rsidRPr="00D0224A">
        <w:rPr>
          <w:rFonts w:ascii="Courier New" w:eastAsia="Times New Roman" w:hAnsi="Courier New" w:cs="Courier New"/>
          <w:sz w:val="20"/>
          <w:szCs w:val="20"/>
        </w:rPr>
        <w:t>xml</w:t>
      </w:r>
      <w:r w:rsidRPr="00D0224A">
        <w:rPr>
          <w:rFonts w:ascii="Times New Roman" w:eastAsia="Times New Roman" w:hAnsi="Times New Roman" w:cs="Times New Roman"/>
          <w:sz w:val="24"/>
          <w:szCs w:val="24"/>
        </w:rPr>
        <w:t xml:space="preserve"> properties may be added to the relevant OpenAPI schema components.</w:t>
      </w:r>
    </w:p>
    <w:p w:rsidR="00D0224A" w:rsidRPr="00D0224A" w:rsidRDefault="00D0224A" w:rsidP="00D022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range of values of a parameter or property may be extended (additional values) or constrained (if a subset of all possible values </w:t>
      </w:r>
      <w:del w:id="117" w:author="Carl Reed" w:date="2020-02-04T14:18:00Z">
        <w:r w:rsidRPr="00D0224A" w:rsidDel="00F35D08">
          <w:rPr>
            <w:rFonts w:ascii="Times New Roman" w:eastAsia="Times New Roman" w:hAnsi="Times New Roman" w:cs="Times New Roman"/>
            <w:sz w:val="24"/>
            <w:szCs w:val="24"/>
          </w:rPr>
          <w:delText xml:space="preserve">are </w:delText>
        </w:r>
      </w:del>
      <w:ins w:id="118" w:author="Carl Reed" w:date="2020-02-04T14:18:00Z">
        <w:r w:rsidR="00F35D08">
          <w:rPr>
            <w:rFonts w:ascii="Times New Roman" w:eastAsia="Times New Roman" w:hAnsi="Times New Roman" w:cs="Times New Roman"/>
            <w:sz w:val="24"/>
            <w:szCs w:val="24"/>
          </w:rPr>
          <w:t>is</w:t>
        </w:r>
        <w:r w:rsidR="00F35D08"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applicable to the server). An example for a constrained range of values is to explicitly specify the supported values of a string parameter or property using an </w:t>
      </w:r>
      <w:proofErr w:type="spellStart"/>
      <w:r w:rsidRPr="00F35D08">
        <w:rPr>
          <w:rFonts w:ascii="Times New Roman" w:eastAsia="Times New Roman" w:hAnsi="Times New Roman" w:cs="Times New Roman"/>
          <w:i/>
          <w:sz w:val="24"/>
          <w:szCs w:val="24"/>
          <w:rPrChange w:id="119" w:author="Carl Reed" w:date="2020-02-04T14:18:00Z">
            <w:rPr>
              <w:rFonts w:ascii="Times New Roman" w:eastAsia="Times New Roman" w:hAnsi="Times New Roman" w:cs="Times New Roman"/>
              <w:sz w:val="24"/>
              <w:szCs w:val="24"/>
            </w:rPr>
          </w:rPrChange>
        </w:rPr>
        <w:t>enum</w:t>
      </w:r>
      <w:proofErr w:type="spellEnd"/>
      <w:r w:rsidRPr="00D0224A">
        <w:rPr>
          <w:rFonts w:ascii="Times New Roman" w:eastAsia="Times New Roman" w:hAnsi="Times New Roman" w:cs="Times New Roman"/>
          <w:sz w:val="24"/>
          <w:szCs w:val="24"/>
        </w:rPr>
        <w:t>.</w:t>
      </w:r>
    </w:p>
    <w:p w:rsidR="00D0224A" w:rsidRPr="00D0224A" w:rsidRDefault="00D0224A" w:rsidP="00D022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Additional properties may be added to the schema definition of a Response Object.</w:t>
      </w:r>
    </w:p>
    <w:p w:rsidR="00D0224A" w:rsidRPr="00D0224A" w:rsidRDefault="00D0224A" w:rsidP="00D022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Informative text may be changed or added, like comments or description properties.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w:t>
      </w:r>
      <w:ins w:id="120" w:author="Carl Reed" w:date="2020-02-04T14:19:00Z">
        <w:r w:rsidR="00F35D08">
          <w:rPr>
            <w:rFonts w:ascii="Times New Roman" w:eastAsia="Times New Roman" w:hAnsi="Times New Roman" w:cs="Times New Roman"/>
            <w:sz w:val="24"/>
            <w:szCs w:val="24"/>
          </w:rPr>
          <w:t xml:space="preserve">OGC </w:t>
        </w:r>
      </w:ins>
      <w:r w:rsidRPr="00D0224A">
        <w:rPr>
          <w:rFonts w:ascii="Times New Roman" w:eastAsia="Times New Roman" w:hAnsi="Times New Roman" w:cs="Times New Roman"/>
          <w:sz w:val="24"/>
          <w:szCs w:val="24"/>
        </w:rPr>
        <w:t xml:space="preserve">API definitions that do not conform to the </w:t>
      </w:r>
      <w:hyperlink r:id="rId141" w:anchor="openapi" w:history="1">
        <w:r w:rsidRPr="00D0224A">
          <w:rPr>
            <w:rFonts w:ascii="Times New Roman" w:eastAsia="Times New Roman" w:hAnsi="Times New Roman" w:cs="Times New Roman"/>
            <w:color w:val="0000FF"/>
            <w:sz w:val="24"/>
            <w:szCs w:val="24"/>
            <w:u w:val="single"/>
          </w:rPr>
          <w:t>OpenAPI Specification 3.0</w:t>
        </w:r>
      </w:hyperlink>
      <w:ins w:id="121" w:author="Carl Reed" w:date="2020-02-04T14:19:00Z">
        <w:r w:rsidR="00F35D08">
          <w:rPr>
            <w:rFonts w:ascii="Times New Roman" w:eastAsia="Times New Roman" w:hAnsi="Times New Roman" w:cs="Times New Roman"/>
            <w:sz w:val="24"/>
            <w:szCs w:val="24"/>
          </w:rPr>
          <w:t>,</w:t>
        </w:r>
      </w:ins>
      <w:r w:rsidRPr="00D0224A">
        <w:rPr>
          <w:rFonts w:ascii="Times New Roman" w:eastAsia="Times New Roman" w:hAnsi="Times New Roman" w:cs="Times New Roman"/>
          <w:sz w:val="24"/>
          <w:szCs w:val="24"/>
        </w:rPr>
        <w:t xml:space="preserve"> the normative statement should be interpreted in the context of the API definition language used.</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6.4.4. Paths in OpenAPI definitions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All paths in an OpenAPI definition are relative to the base URL of a server. Unlike Web Services, an API is decoupled from the server(s). Some ramifications of this are:</w:t>
      </w:r>
    </w:p>
    <w:p w:rsidR="00D0224A" w:rsidRPr="00D0224A" w:rsidRDefault="00D0224A" w:rsidP="00D022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An API may be hosted (replicated) on more than one server.</w:t>
      </w:r>
    </w:p>
    <w:p w:rsidR="00D0224A" w:rsidRPr="00D0224A" w:rsidRDefault="00D0224A" w:rsidP="00D022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Parts of an API may be distributed across multiple servers.</w:t>
      </w:r>
    </w:p>
    <w:p w:rsidR="00D0224A" w:rsidRPr="00D0224A" w:rsidRDefault="00D0224A" w:rsidP="00D0224A">
      <w:pPr>
        <w:spacing w:after="0"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Example 1.</w:t>
      </w:r>
      <w:proofErr w:type="gramEnd"/>
      <w:r w:rsidRPr="00D0224A">
        <w:rPr>
          <w:rFonts w:ascii="Times New Roman" w:eastAsia="Times New Roman" w:hAnsi="Times New Roman" w:cs="Times New Roman"/>
          <w:sz w:val="24"/>
          <w:szCs w:val="24"/>
        </w:rPr>
        <w:t xml:space="preserve"> URL of the OpenAPI definition</w:t>
      </w:r>
    </w:p>
    <w:p w:rsidR="00D0224A" w:rsidRPr="00D0224A" w:rsidRDefault="009007E1" w:rsidP="00D0224A">
      <w:pPr>
        <w:spacing w:before="100" w:beforeAutospacing="1" w:after="100" w:afterAutospacing="1" w:line="240" w:lineRule="auto"/>
        <w:rPr>
          <w:rFonts w:ascii="Times New Roman" w:eastAsia="Times New Roman" w:hAnsi="Times New Roman" w:cs="Times New Roman"/>
          <w:sz w:val="24"/>
          <w:szCs w:val="24"/>
        </w:rPr>
      </w:pPr>
      <w:ins w:id="122" w:author="Carl Reed" w:date="2020-02-04T14:23:00Z">
        <w:r w:rsidRPr="009007E1">
          <w:rPr>
            <w:rFonts w:ascii="Times New Roman" w:hAnsi="Times New Roman" w:cs="Times New Roman"/>
            <w:sz w:val="24"/>
            <w:szCs w:val="24"/>
            <w:rPrChange w:id="123" w:author="Carl Reed" w:date="2020-02-04T14:24:00Z">
              <w:rPr/>
            </w:rPrChange>
          </w:rPr>
          <w:lastRenderedPageBreak/>
          <w:t xml:space="preserve">In OpenAPI, relative references are resolved using the URLs defined in the </w:t>
        </w:r>
        <w:commentRangeStart w:id="124"/>
        <w:r w:rsidRPr="009007E1">
          <w:rPr>
            <w:rFonts w:ascii="Times New Roman" w:hAnsi="Times New Roman" w:cs="Times New Roman"/>
            <w:sz w:val="24"/>
            <w:szCs w:val="24"/>
            <w:rPrChange w:id="125" w:author="Carl Reed" w:date="2020-02-04T14:24:00Z">
              <w:rPr/>
            </w:rPrChange>
          </w:rPr>
          <w:fldChar w:fldCharType="begin"/>
        </w:r>
        <w:r w:rsidRPr="009007E1">
          <w:rPr>
            <w:rFonts w:ascii="Times New Roman" w:hAnsi="Times New Roman" w:cs="Times New Roman"/>
            <w:sz w:val="24"/>
            <w:szCs w:val="24"/>
            <w:rPrChange w:id="126" w:author="Carl Reed" w:date="2020-02-04T14:24:00Z">
              <w:rPr/>
            </w:rPrChange>
          </w:rPr>
          <w:instrText xml:space="preserve"> HYPERLINK "https://swagger.io/specification/" \l "serverObject" </w:instrText>
        </w:r>
        <w:r w:rsidRPr="009007E1">
          <w:rPr>
            <w:rFonts w:ascii="Times New Roman" w:hAnsi="Times New Roman" w:cs="Times New Roman"/>
            <w:sz w:val="24"/>
            <w:szCs w:val="24"/>
            <w:rPrChange w:id="127" w:author="Carl Reed" w:date="2020-02-04T14:24:00Z">
              <w:rPr/>
            </w:rPrChange>
          </w:rPr>
          <w:fldChar w:fldCharType="separate"/>
        </w:r>
        <w:r w:rsidRPr="009007E1">
          <w:rPr>
            <w:rStyle w:val="HTMLCode"/>
            <w:rFonts w:ascii="Times New Roman" w:eastAsiaTheme="minorHAnsi" w:hAnsi="Times New Roman" w:cs="Times New Roman"/>
            <w:color w:val="0000FF"/>
            <w:sz w:val="24"/>
            <w:szCs w:val="24"/>
            <w:u w:val="single"/>
            <w:rPrChange w:id="128" w:author="Carl Reed" w:date="2020-02-04T14:24:00Z">
              <w:rPr>
                <w:rStyle w:val="HTMLCode"/>
                <w:rFonts w:eastAsiaTheme="minorHAnsi"/>
                <w:color w:val="0000FF"/>
                <w:u w:val="single"/>
              </w:rPr>
            </w:rPrChange>
          </w:rPr>
          <w:t>Server Object</w:t>
        </w:r>
        <w:r w:rsidRPr="009007E1">
          <w:rPr>
            <w:rFonts w:ascii="Times New Roman" w:hAnsi="Times New Roman" w:cs="Times New Roman"/>
            <w:sz w:val="24"/>
            <w:szCs w:val="24"/>
            <w:rPrChange w:id="129" w:author="Carl Reed" w:date="2020-02-04T14:24:00Z">
              <w:rPr/>
            </w:rPrChange>
          </w:rPr>
          <w:fldChar w:fldCharType="end"/>
        </w:r>
      </w:ins>
      <w:commentRangeEnd w:id="124"/>
      <w:ins w:id="130" w:author="Carl Reed" w:date="2020-02-04T14:24:00Z">
        <w:r>
          <w:rPr>
            <w:rStyle w:val="CommentReference"/>
          </w:rPr>
          <w:commentReference w:id="124"/>
        </w:r>
      </w:ins>
      <w:ins w:id="131" w:author="Carl Reed" w:date="2020-02-04T14:23:00Z">
        <w:r w:rsidRPr="009007E1">
          <w:rPr>
            <w:rFonts w:ascii="Times New Roman" w:hAnsi="Times New Roman" w:cs="Times New Roman"/>
            <w:sz w:val="24"/>
            <w:szCs w:val="24"/>
            <w:rPrChange w:id="132" w:author="Carl Reed" w:date="2020-02-04T14:24:00Z">
              <w:rPr/>
            </w:rPrChange>
          </w:rPr>
          <w:t xml:space="preserve"> as a Base URI.</w:t>
        </w:r>
        <w:r w:rsidRPr="00D0224A">
          <w:rPr>
            <w:rFonts w:ascii="Times New Roman" w:eastAsia="Times New Roman" w:hAnsi="Times New Roman" w:cs="Times New Roman"/>
            <w:sz w:val="24"/>
            <w:szCs w:val="24"/>
          </w:rPr>
          <w:t xml:space="preserve"> </w:t>
        </w:r>
      </w:ins>
      <w:r w:rsidR="00D0224A" w:rsidRPr="00D0224A">
        <w:rPr>
          <w:rFonts w:ascii="Times New Roman" w:eastAsia="Times New Roman" w:hAnsi="Times New Roman" w:cs="Times New Roman"/>
          <w:sz w:val="24"/>
          <w:szCs w:val="24"/>
        </w:rPr>
        <w:t>If the OpenAPI Server Object looks like this: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224A">
        <w:rPr>
          <w:rFonts w:ascii="Courier New" w:eastAsia="Times New Roman" w:hAnsi="Courier New" w:cs="Courier New"/>
          <w:sz w:val="20"/>
          <w:szCs w:val="20"/>
        </w:rPr>
        <w:t>servers</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 </w:t>
      </w:r>
      <w:proofErr w:type="gramStart"/>
      <w:r w:rsidRPr="00D0224A">
        <w:rPr>
          <w:rFonts w:ascii="Courier New" w:eastAsia="Times New Roman" w:hAnsi="Courier New" w:cs="Courier New"/>
          <w:sz w:val="20"/>
          <w:szCs w:val="20"/>
        </w:rPr>
        <w:t>url</w:t>
      </w:r>
      <w:proofErr w:type="gramEnd"/>
      <w:r w:rsidRPr="00D0224A">
        <w:rPr>
          <w:rFonts w:ascii="Courier New" w:eastAsia="Times New Roman" w:hAnsi="Courier New" w:cs="Courier New"/>
          <w:sz w:val="20"/>
          <w:szCs w:val="20"/>
        </w:rPr>
        <w:t>: https://dev.example.org/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Development server</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 </w:t>
      </w:r>
      <w:proofErr w:type="gramStart"/>
      <w:r w:rsidRPr="00D0224A">
        <w:rPr>
          <w:rFonts w:ascii="Courier New" w:eastAsia="Times New Roman" w:hAnsi="Courier New" w:cs="Courier New"/>
          <w:sz w:val="20"/>
          <w:szCs w:val="20"/>
        </w:rPr>
        <w:t>url</w:t>
      </w:r>
      <w:proofErr w:type="gramEnd"/>
      <w:r w:rsidRPr="00D0224A">
        <w:rPr>
          <w:rFonts w:ascii="Courier New" w:eastAsia="Times New Roman" w:hAnsi="Courier New" w:cs="Courier New"/>
          <w:sz w:val="20"/>
          <w:szCs w:val="20"/>
        </w:rPr>
        <w:t>: https://data.example.org/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Production server</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commentRangeStart w:id="133"/>
      <w:r w:rsidRPr="00D0224A">
        <w:rPr>
          <w:rFonts w:ascii="Times New Roman" w:eastAsia="Times New Roman" w:hAnsi="Times New Roman" w:cs="Times New Roman"/>
          <w:sz w:val="24"/>
          <w:szCs w:val="24"/>
        </w:rPr>
        <w:t>The path "/</w:t>
      </w:r>
      <w:proofErr w:type="spellStart"/>
      <w:r w:rsidRPr="00D0224A">
        <w:rPr>
          <w:rFonts w:ascii="Times New Roman" w:eastAsia="Times New Roman" w:hAnsi="Times New Roman" w:cs="Times New Roman"/>
          <w:sz w:val="24"/>
          <w:szCs w:val="24"/>
        </w:rPr>
        <w:t>mypath</w:t>
      </w:r>
      <w:proofErr w:type="spellEnd"/>
      <w:r w:rsidRPr="00D0224A">
        <w:rPr>
          <w:rFonts w:ascii="Times New Roman" w:eastAsia="Times New Roman" w:hAnsi="Times New Roman" w:cs="Times New Roman"/>
          <w:sz w:val="24"/>
          <w:szCs w:val="24"/>
        </w:rPr>
        <w:t xml:space="preserve">" in </w:t>
      </w:r>
      <w:commentRangeEnd w:id="133"/>
      <w:r w:rsidR="009007E1">
        <w:rPr>
          <w:rStyle w:val="CommentReference"/>
        </w:rPr>
        <w:commentReference w:id="133"/>
      </w:r>
      <w:r w:rsidRPr="00D0224A">
        <w:rPr>
          <w:rFonts w:ascii="Times New Roman" w:eastAsia="Times New Roman" w:hAnsi="Times New Roman" w:cs="Times New Roman"/>
          <w:sz w:val="24"/>
          <w:szCs w:val="24"/>
        </w:rPr>
        <w:t xml:space="preserve">the OpenAPI definition of the API would be the URL </w:t>
      </w:r>
      <w:hyperlink r:id="rId142" w:history="1">
        <w:r w:rsidRPr="00D0224A">
          <w:rPr>
            <w:rFonts w:ascii="Courier New" w:eastAsia="Times New Roman" w:hAnsi="Courier New" w:cs="Courier New"/>
            <w:color w:val="0000FF"/>
            <w:sz w:val="20"/>
            <w:szCs w:val="20"/>
            <w:u w:val="single"/>
          </w:rPr>
          <w:t>https://data.example.org/mypath</w:t>
        </w:r>
      </w:hyperlink>
      <w:r w:rsidRPr="00D0224A">
        <w:rPr>
          <w:rFonts w:ascii="Times New Roman" w:eastAsia="Times New Roman" w:hAnsi="Times New Roman" w:cs="Times New Roman"/>
          <w:sz w:val="24"/>
          <w:szCs w:val="24"/>
        </w:rPr>
        <w:t xml:space="preserve"> for the production server.</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6.4.5. Reusable OpenAPI components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Reusable components for OpenAPI definitions for a</w:t>
      </w:r>
      <w:ins w:id="134" w:author="Carl Reed" w:date="2020-02-04T14:25:00Z">
        <w:r w:rsidR="009007E1">
          <w:rPr>
            <w:rFonts w:ascii="Times New Roman" w:eastAsia="Times New Roman" w:hAnsi="Times New Roman" w:cs="Times New Roman"/>
            <w:sz w:val="24"/>
            <w:szCs w:val="24"/>
          </w:rPr>
          <w:t>n</w:t>
        </w:r>
      </w:ins>
      <w:r w:rsidRPr="00D0224A">
        <w:rPr>
          <w:rFonts w:ascii="Times New Roman" w:eastAsia="Times New Roman" w:hAnsi="Times New Roman" w:cs="Times New Roman"/>
          <w:sz w:val="24"/>
          <w:szCs w:val="24"/>
        </w:rPr>
        <w:t xml:space="preserve"> OGC API are referenced from this document.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8615"/>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2100980490"/>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Caution</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During the development phase, these components use a base URL of "https://raw.githubusercontent.com/opengeospatial/oapi_common/master/", but eventually they are expected to be available under the base URL "http://schemas.opengis.net/</w:t>
            </w:r>
            <w:proofErr w:type="spellStart"/>
            <w:r w:rsidRPr="00D0224A">
              <w:rPr>
                <w:rFonts w:ascii="Times New Roman" w:eastAsia="Times New Roman" w:hAnsi="Times New Roman" w:cs="Times New Roman"/>
                <w:sz w:val="24"/>
                <w:szCs w:val="24"/>
              </w:rPr>
              <w:t>ogcapi_common</w:t>
            </w:r>
            <w:proofErr w:type="spellEnd"/>
            <w:r w:rsidRPr="00D0224A">
              <w:rPr>
                <w:rFonts w:ascii="Times New Roman" w:eastAsia="Times New Roman" w:hAnsi="Times New Roman" w:cs="Times New Roman"/>
                <w:sz w:val="24"/>
                <w:szCs w:val="24"/>
              </w:rPr>
              <w:t>/1.0/</w:t>
            </w:r>
            <w:proofErr w:type="spellStart"/>
            <w:r w:rsidRPr="00D0224A">
              <w:rPr>
                <w:rFonts w:ascii="Times New Roman" w:eastAsia="Times New Roman" w:hAnsi="Times New Roman" w:cs="Times New Roman"/>
                <w:sz w:val="24"/>
                <w:szCs w:val="24"/>
              </w:rPr>
              <w:t>openapi</w:t>
            </w:r>
            <w:proofErr w:type="spellEnd"/>
            <w:r w:rsidRPr="00D0224A">
              <w:rPr>
                <w:rFonts w:ascii="Times New Roman" w:eastAsia="Times New Roman" w:hAnsi="Times New Roman" w:cs="Times New Roman"/>
                <w:sz w:val="24"/>
                <w:szCs w:val="24"/>
              </w:rPr>
              <w:t xml:space="preserve">/". </w:t>
            </w:r>
          </w:p>
        </w:tc>
      </w:tr>
    </w:tbl>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7. Overview</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7.1. Evolution from OGC Web Services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OGC Web Service (OWS) standards implement a Remote-Procedure-Call-over-HTTP architectural style using XML for payloads. This was the state-of-the-art when OGC Web Services (OWS) were originally </w:t>
      </w:r>
      <w:commentRangeStart w:id="135"/>
      <w:r w:rsidRPr="00D0224A">
        <w:rPr>
          <w:rFonts w:ascii="Times New Roman" w:eastAsia="Times New Roman" w:hAnsi="Times New Roman" w:cs="Times New Roman"/>
          <w:sz w:val="24"/>
          <w:szCs w:val="24"/>
        </w:rPr>
        <w:t>designed in the late 1990s</w:t>
      </w:r>
      <w:commentRangeEnd w:id="135"/>
      <w:r w:rsidR="009007E1">
        <w:rPr>
          <w:rStyle w:val="CommentReference"/>
        </w:rPr>
        <w:commentReference w:id="135"/>
      </w:r>
      <w:r w:rsidRPr="00D0224A">
        <w:rPr>
          <w:rFonts w:ascii="Times New Roman" w:eastAsia="Times New Roman" w:hAnsi="Times New Roman" w:cs="Times New Roman"/>
          <w:sz w:val="24"/>
          <w:szCs w:val="24"/>
        </w:rPr>
        <w:t xml:space="preserve">. However, </w:t>
      </w:r>
      <w:del w:id="136" w:author="Carl Reed" w:date="2020-02-04T14:27:00Z">
        <w:r w:rsidRPr="00D0224A" w:rsidDel="009007E1">
          <w:rPr>
            <w:rFonts w:ascii="Times New Roman" w:eastAsia="Times New Roman" w:hAnsi="Times New Roman" w:cs="Times New Roman"/>
            <w:sz w:val="24"/>
            <w:szCs w:val="24"/>
          </w:rPr>
          <w:delText>times have changed</w:delText>
        </w:r>
      </w:del>
      <w:ins w:id="137" w:author="Carl Reed" w:date="2020-02-04T14:27:00Z">
        <w:r w:rsidR="009007E1">
          <w:rPr>
            <w:rFonts w:ascii="Times New Roman" w:eastAsia="Times New Roman" w:hAnsi="Times New Roman" w:cs="Times New Roman"/>
            <w:sz w:val="24"/>
            <w:szCs w:val="24"/>
          </w:rPr>
          <w:t>technology has evolved</w:t>
        </w:r>
      </w:ins>
      <w:r w:rsidRPr="00D0224A">
        <w:rPr>
          <w:rFonts w:ascii="Times New Roman" w:eastAsia="Times New Roman" w:hAnsi="Times New Roman" w:cs="Times New Roman"/>
          <w:sz w:val="24"/>
          <w:szCs w:val="24"/>
        </w:rPr>
        <w:t xml:space="preserve">. New Resource-Oriented APIs have begun to </w:t>
      </w:r>
      <w:commentRangeStart w:id="138"/>
      <w:r w:rsidRPr="00D0224A">
        <w:rPr>
          <w:rFonts w:ascii="Times New Roman" w:eastAsia="Times New Roman" w:hAnsi="Times New Roman" w:cs="Times New Roman"/>
          <w:sz w:val="24"/>
          <w:szCs w:val="24"/>
        </w:rPr>
        <w:t xml:space="preserve">replace </w:t>
      </w:r>
      <w:commentRangeEnd w:id="138"/>
      <w:r w:rsidR="009007E1">
        <w:rPr>
          <w:rStyle w:val="CommentReference"/>
        </w:rPr>
        <w:commentReference w:id="138"/>
      </w:r>
      <w:r w:rsidRPr="00D0224A">
        <w:rPr>
          <w:rFonts w:ascii="Times New Roman" w:eastAsia="Times New Roman" w:hAnsi="Times New Roman" w:cs="Times New Roman"/>
          <w:sz w:val="24"/>
          <w:szCs w:val="24"/>
        </w:rPr>
        <w:t>Service-Oriented Web Services. And new OGC API standards are under development to provide API alternatives to the OWS standards.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OGC API (OAPI) Common specifies the common kernel of th</w:t>
      </w:r>
      <w:ins w:id="139" w:author="Carl Reed" w:date="2020-02-04T14:26:00Z">
        <w:r w:rsidR="009007E1">
          <w:rPr>
            <w:rFonts w:ascii="Times New Roman" w:eastAsia="Times New Roman" w:hAnsi="Times New Roman" w:cs="Times New Roman"/>
            <w:sz w:val="24"/>
            <w:szCs w:val="24"/>
          </w:rPr>
          <w:t>e OGC</w:t>
        </w:r>
      </w:ins>
      <w:del w:id="140" w:author="Carl Reed" w:date="2020-02-04T14:26:00Z">
        <w:r w:rsidRPr="00D0224A" w:rsidDel="009007E1">
          <w:rPr>
            <w:rFonts w:ascii="Times New Roman" w:eastAsia="Times New Roman" w:hAnsi="Times New Roman" w:cs="Times New Roman"/>
            <w:sz w:val="24"/>
            <w:szCs w:val="24"/>
          </w:rPr>
          <w:delText>is</w:delText>
        </w:r>
      </w:del>
      <w:r w:rsidRPr="00D0224A">
        <w:rPr>
          <w:rFonts w:ascii="Times New Roman" w:eastAsia="Times New Roman" w:hAnsi="Times New Roman" w:cs="Times New Roman"/>
          <w:sz w:val="24"/>
          <w:szCs w:val="24"/>
        </w:rPr>
        <w:t xml:space="preserve"> API approach to services that follows the current Web architecture. In particular, </w:t>
      </w:r>
      <w:ins w:id="141" w:author="Carl Reed" w:date="2020-02-04T14:35:00Z">
        <w:r w:rsidR="00156B26">
          <w:rPr>
            <w:rFonts w:ascii="Times New Roman" w:eastAsia="Times New Roman" w:hAnsi="Times New Roman" w:cs="Times New Roman"/>
            <w:sz w:val="24"/>
            <w:szCs w:val="24"/>
          </w:rPr>
          <w:t>the recomm</w:t>
        </w:r>
      </w:ins>
      <w:ins w:id="142" w:author="Carl Reed" w:date="2020-02-04T14:36:00Z">
        <w:r w:rsidR="00156B26">
          <w:rPr>
            <w:rFonts w:ascii="Times New Roman" w:eastAsia="Times New Roman" w:hAnsi="Times New Roman" w:cs="Times New Roman"/>
            <w:sz w:val="24"/>
            <w:szCs w:val="24"/>
          </w:rPr>
          <w:t>en</w:t>
        </w:r>
      </w:ins>
      <w:ins w:id="143" w:author="Carl Reed" w:date="2020-02-04T14:35:00Z">
        <w:r w:rsidR="00156B26">
          <w:rPr>
            <w:rFonts w:ascii="Times New Roman" w:eastAsia="Times New Roman" w:hAnsi="Times New Roman" w:cs="Times New Roman"/>
            <w:sz w:val="24"/>
            <w:szCs w:val="24"/>
          </w:rPr>
          <w:t xml:space="preserve">dations as defined in </w:t>
        </w:r>
      </w:ins>
      <w:r w:rsidRPr="00D0224A">
        <w:rPr>
          <w:rFonts w:ascii="Times New Roman" w:eastAsia="Times New Roman" w:hAnsi="Times New Roman" w:cs="Times New Roman"/>
          <w:sz w:val="24"/>
          <w:szCs w:val="24"/>
        </w:rPr>
        <w:t xml:space="preserve">the </w:t>
      </w:r>
      <w:hyperlink r:id="rId143" w:anchor="SDWBP" w:history="1">
        <w:r w:rsidRPr="00D0224A">
          <w:rPr>
            <w:rFonts w:ascii="Times New Roman" w:eastAsia="Times New Roman" w:hAnsi="Times New Roman" w:cs="Times New Roman"/>
            <w:color w:val="0000FF"/>
            <w:sz w:val="24"/>
            <w:szCs w:val="24"/>
            <w:u w:val="single"/>
          </w:rPr>
          <w:t>W3C/OGC best practices for sharing Spatial Data on the Web</w:t>
        </w:r>
      </w:hyperlink>
      <w:r w:rsidRPr="00D0224A">
        <w:rPr>
          <w:rFonts w:ascii="Times New Roman" w:eastAsia="Times New Roman" w:hAnsi="Times New Roman" w:cs="Times New Roman"/>
          <w:sz w:val="24"/>
          <w:szCs w:val="24"/>
        </w:rPr>
        <w:t xml:space="preserve"> as well as the </w:t>
      </w:r>
      <w:hyperlink r:id="rId144" w:anchor="DWBP" w:history="1">
        <w:r w:rsidRPr="00D0224A">
          <w:rPr>
            <w:rFonts w:ascii="Times New Roman" w:eastAsia="Times New Roman" w:hAnsi="Times New Roman" w:cs="Times New Roman"/>
            <w:color w:val="0000FF"/>
            <w:sz w:val="24"/>
            <w:szCs w:val="24"/>
            <w:u w:val="single"/>
          </w:rPr>
          <w:t>W3C best practices for sharing Data on the Web</w:t>
        </w:r>
      </w:hyperlink>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del w:id="144" w:author="Carl Reed" w:date="2020-02-04T14:36:00Z">
        <w:r w:rsidRPr="00D0224A" w:rsidDel="00156B26">
          <w:rPr>
            <w:rFonts w:ascii="Times New Roman" w:eastAsia="Times New Roman" w:hAnsi="Times New Roman" w:cs="Times New Roman"/>
            <w:sz w:val="24"/>
            <w:szCs w:val="24"/>
          </w:rPr>
          <w:delText xml:space="preserve">Beside </w:delText>
        </w:r>
      </w:del>
      <w:ins w:id="145" w:author="Carl Reed" w:date="2020-02-04T14:36:00Z">
        <w:r w:rsidR="00156B26">
          <w:rPr>
            <w:rFonts w:ascii="Times New Roman" w:eastAsia="Times New Roman" w:hAnsi="Times New Roman" w:cs="Times New Roman"/>
            <w:sz w:val="24"/>
            <w:szCs w:val="24"/>
          </w:rPr>
          <w:t>In addition to</w:t>
        </w:r>
        <w:r w:rsidR="00156B26"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the general alignment with the architecture of the Web (e.g., consistency with HTTP/HTTPS, hypermedia controls), another goal for OGC API standards is modularization. This goal has several facets:</w:t>
      </w:r>
    </w:p>
    <w:p w:rsidR="00D0224A" w:rsidRPr="00D0224A" w:rsidRDefault="00D0224A" w:rsidP="00D022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Clear separation between common core requirements and more resource specific capabilities. Th</w:t>
      </w:r>
      <w:ins w:id="146" w:author="Carl Reed" w:date="2020-02-04T14:36:00Z">
        <w:r w:rsidR="00156B26">
          <w:rPr>
            <w:rFonts w:ascii="Times New Roman" w:eastAsia="Times New Roman" w:hAnsi="Times New Roman" w:cs="Times New Roman"/>
            <w:sz w:val="24"/>
            <w:szCs w:val="24"/>
          </w:rPr>
          <w:t xml:space="preserve">e OGC API-Common Standard </w:t>
        </w:r>
      </w:ins>
      <w:del w:id="147" w:author="Carl Reed" w:date="2020-02-04T14:36:00Z">
        <w:r w:rsidRPr="00D0224A" w:rsidDel="00156B26">
          <w:rPr>
            <w:rFonts w:ascii="Times New Roman" w:eastAsia="Times New Roman" w:hAnsi="Times New Roman" w:cs="Times New Roman"/>
            <w:sz w:val="24"/>
            <w:szCs w:val="24"/>
          </w:rPr>
          <w:delText xml:space="preserve">is document </w:delText>
        </w:r>
      </w:del>
      <w:r w:rsidRPr="00D0224A">
        <w:rPr>
          <w:rFonts w:ascii="Times New Roman" w:eastAsia="Times New Roman" w:hAnsi="Times New Roman" w:cs="Times New Roman"/>
          <w:sz w:val="24"/>
          <w:szCs w:val="24"/>
        </w:rPr>
        <w:t xml:space="preserve">specifies the core or </w:t>
      </w:r>
      <w:r w:rsidRPr="00D0224A">
        <w:rPr>
          <w:rFonts w:ascii="Times New Roman" w:eastAsia="Times New Roman" w:hAnsi="Times New Roman" w:cs="Times New Roman"/>
          <w:i/>
          <w:iCs/>
          <w:sz w:val="24"/>
          <w:szCs w:val="24"/>
        </w:rPr>
        <w:t>common</w:t>
      </w:r>
      <w:r w:rsidRPr="00D0224A">
        <w:rPr>
          <w:rFonts w:ascii="Times New Roman" w:eastAsia="Times New Roman" w:hAnsi="Times New Roman" w:cs="Times New Roman"/>
          <w:sz w:val="24"/>
          <w:szCs w:val="24"/>
        </w:rPr>
        <w:t xml:space="preserve"> requirements </w:t>
      </w:r>
      <w:commentRangeStart w:id="148"/>
      <w:r w:rsidRPr="00D0224A">
        <w:rPr>
          <w:rFonts w:ascii="Times New Roman" w:eastAsia="Times New Roman" w:hAnsi="Times New Roman" w:cs="Times New Roman"/>
          <w:sz w:val="24"/>
          <w:szCs w:val="24"/>
        </w:rPr>
        <w:t xml:space="preserve">that </w:t>
      </w:r>
      <w:del w:id="149" w:author="Carl Reed" w:date="2020-02-04T14:37:00Z">
        <w:r w:rsidRPr="00D0224A" w:rsidDel="00156B26">
          <w:rPr>
            <w:rFonts w:ascii="Times New Roman" w:eastAsia="Times New Roman" w:hAnsi="Times New Roman" w:cs="Times New Roman"/>
            <w:sz w:val="24"/>
            <w:szCs w:val="24"/>
          </w:rPr>
          <w:delText xml:space="preserve">are </w:delText>
        </w:r>
      </w:del>
      <w:ins w:id="150" w:author="Carl Reed" w:date="2020-02-04T14:37:00Z">
        <w:r w:rsidR="00156B26">
          <w:rPr>
            <w:rFonts w:ascii="Times New Roman" w:eastAsia="Times New Roman" w:hAnsi="Times New Roman" w:cs="Times New Roman"/>
            <w:sz w:val="24"/>
            <w:szCs w:val="24"/>
          </w:rPr>
          <w:t xml:space="preserve">may be </w:t>
        </w:r>
      </w:ins>
      <w:r w:rsidRPr="00D0224A">
        <w:rPr>
          <w:rFonts w:ascii="Times New Roman" w:eastAsia="Times New Roman" w:hAnsi="Times New Roman" w:cs="Times New Roman"/>
          <w:sz w:val="24"/>
          <w:szCs w:val="24"/>
        </w:rPr>
        <w:t xml:space="preserve">relevant </w:t>
      </w:r>
      <w:del w:id="151" w:author="Carl Reed" w:date="2020-02-04T14:37:00Z">
        <w:r w:rsidRPr="00D0224A" w:rsidDel="00156B26">
          <w:rPr>
            <w:rFonts w:ascii="Times New Roman" w:eastAsia="Times New Roman" w:hAnsi="Times New Roman" w:cs="Times New Roman"/>
            <w:sz w:val="24"/>
            <w:szCs w:val="24"/>
          </w:rPr>
          <w:delText xml:space="preserve">for </w:delText>
        </w:r>
      </w:del>
      <w:ins w:id="152" w:author="Carl Reed" w:date="2020-02-04T14:37:00Z">
        <w:r w:rsidR="00156B26">
          <w:rPr>
            <w:rFonts w:ascii="Times New Roman" w:eastAsia="Times New Roman" w:hAnsi="Times New Roman" w:cs="Times New Roman"/>
            <w:sz w:val="24"/>
            <w:szCs w:val="24"/>
          </w:rPr>
          <w:t>to</w:t>
        </w:r>
        <w:r w:rsidR="00156B26"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almost </w:t>
      </w:r>
      <w:del w:id="153" w:author="Carl Reed" w:date="2020-02-04T14:37:00Z">
        <w:r w:rsidRPr="00D0224A" w:rsidDel="00156B26">
          <w:rPr>
            <w:rFonts w:ascii="Times New Roman" w:eastAsia="Times New Roman" w:hAnsi="Times New Roman" w:cs="Times New Roman"/>
            <w:sz w:val="24"/>
            <w:szCs w:val="24"/>
          </w:rPr>
          <w:delText xml:space="preserve">everyone </w:delText>
        </w:r>
      </w:del>
      <w:ins w:id="154" w:author="Carl Reed" w:date="2020-02-04T14:37:00Z">
        <w:r w:rsidR="00156B26">
          <w:rPr>
            <w:rFonts w:ascii="Times New Roman" w:eastAsia="Times New Roman" w:hAnsi="Times New Roman" w:cs="Times New Roman"/>
            <w:sz w:val="24"/>
            <w:szCs w:val="24"/>
          </w:rPr>
          <w:t>any</w:t>
        </w:r>
        <w:r w:rsidR="00156B26" w:rsidRPr="00D0224A">
          <w:rPr>
            <w:rFonts w:ascii="Times New Roman" w:eastAsia="Times New Roman" w:hAnsi="Times New Roman" w:cs="Times New Roman"/>
            <w:sz w:val="24"/>
            <w:szCs w:val="24"/>
          </w:rPr>
          <w:t xml:space="preserve">one </w:t>
        </w:r>
      </w:ins>
      <w:r w:rsidRPr="00D0224A">
        <w:rPr>
          <w:rFonts w:ascii="Times New Roman" w:eastAsia="Times New Roman" w:hAnsi="Times New Roman" w:cs="Times New Roman"/>
          <w:sz w:val="24"/>
          <w:szCs w:val="24"/>
        </w:rPr>
        <w:t xml:space="preserve">who wants to build </w:t>
      </w:r>
      <w:commentRangeEnd w:id="148"/>
      <w:r w:rsidR="00156B26">
        <w:rPr>
          <w:rStyle w:val="CommentReference"/>
        </w:rPr>
        <w:lastRenderedPageBreak/>
        <w:commentReference w:id="148"/>
      </w:r>
      <w:r w:rsidRPr="00D0224A">
        <w:rPr>
          <w:rFonts w:ascii="Times New Roman" w:eastAsia="Times New Roman" w:hAnsi="Times New Roman" w:cs="Times New Roman"/>
          <w:sz w:val="24"/>
          <w:szCs w:val="24"/>
        </w:rPr>
        <w:t xml:space="preserve">a </w:t>
      </w:r>
      <w:commentRangeStart w:id="155"/>
      <w:r w:rsidRPr="00D0224A">
        <w:rPr>
          <w:rFonts w:ascii="Times New Roman" w:eastAsia="Times New Roman" w:hAnsi="Times New Roman" w:cs="Times New Roman"/>
          <w:sz w:val="24"/>
          <w:szCs w:val="24"/>
        </w:rPr>
        <w:t>spatial API</w:t>
      </w:r>
      <w:commentRangeEnd w:id="155"/>
      <w:r w:rsidR="00156B26">
        <w:rPr>
          <w:rStyle w:val="CommentReference"/>
        </w:rPr>
        <w:commentReference w:id="155"/>
      </w:r>
      <w:r w:rsidRPr="00D0224A">
        <w:rPr>
          <w:rFonts w:ascii="Times New Roman" w:eastAsia="Times New Roman" w:hAnsi="Times New Roman" w:cs="Times New Roman"/>
          <w:sz w:val="24"/>
          <w:szCs w:val="24"/>
        </w:rPr>
        <w:t xml:space="preserve">. </w:t>
      </w:r>
      <w:commentRangeStart w:id="156"/>
      <w:r w:rsidRPr="00D0224A">
        <w:rPr>
          <w:rFonts w:ascii="Times New Roman" w:eastAsia="Times New Roman" w:hAnsi="Times New Roman" w:cs="Times New Roman"/>
          <w:sz w:val="24"/>
          <w:szCs w:val="24"/>
        </w:rPr>
        <w:t xml:space="preserve">Additional capabilities that several communities are using today </w:t>
      </w:r>
      <w:commentRangeEnd w:id="156"/>
      <w:r w:rsidR="00156B26">
        <w:rPr>
          <w:rStyle w:val="CommentReference"/>
        </w:rPr>
        <w:commentReference w:id="156"/>
      </w:r>
      <w:r w:rsidRPr="00D0224A">
        <w:rPr>
          <w:rFonts w:ascii="Times New Roman" w:eastAsia="Times New Roman" w:hAnsi="Times New Roman" w:cs="Times New Roman"/>
          <w:sz w:val="24"/>
          <w:szCs w:val="24"/>
        </w:rPr>
        <w:t>will be specified as extensions to the Common API.</w:t>
      </w:r>
    </w:p>
    <w:p w:rsidR="00D0224A" w:rsidRPr="00D0224A" w:rsidRDefault="00D0224A" w:rsidP="00D022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Technologies that change more frequently are decoupled and specified in separate modules ("conformance classes" in OGC terminology). This enables, for example, the use/re-use of new encodings for spatial data or API descriptions.</w:t>
      </w:r>
    </w:p>
    <w:p w:rsidR="00D0224A" w:rsidRPr="00D0224A" w:rsidRDefault="00D0224A" w:rsidP="00D022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Modularization is not just about a single "service". OGC APIs </w:t>
      </w:r>
      <w:del w:id="157" w:author="Carl Reed" w:date="2020-02-04T14:42:00Z">
        <w:r w:rsidRPr="00D0224A" w:rsidDel="00156B26">
          <w:rPr>
            <w:rFonts w:ascii="Times New Roman" w:eastAsia="Times New Roman" w:hAnsi="Times New Roman" w:cs="Times New Roman"/>
            <w:sz w:val="24"/>
            <w:szCs w:val="24"/>
          </w:rPr>
          <w:delText xml:space="preserve">will </w:delText>
        </w:r>
      </w:del>
      <w:ins w:id="158" w:author="Carl Reed" w:date="2020-02-04T14:42:00Z">
        <w:r w:rsidR="00156B26">
          <w:rPr>
            <w:rFonts w:ascii="Times New Roman" w:eastAsia="Times New Roman" w:hAnsi="Times New Roman" w:cs="Times New Roman"/>
            <w:sz w:val="24"/>
            <w:szCs w:val="24"/>
          </w:rPr>
          <w:t xml:space="preserve">can </w:t>
        </w:r>
      </w:ins>
      <w:r w:rsidRPr="00D0224A">
        <w:rPr>
          <w:rFonts w:ascii="Times New Roman" w:eastAsia="Times New Roman" w:hAnsi="Times New Roman" w:cs="Times New Roman"/>
          <w:sz w:val="24"/>
          <w:szCs w:val="24"/>
        </w:rPr>
        <w:t>provide building blocks that can be reused in APIs in general. In other words, a server supporting the OGC-Feature API should not be seen as a standalone service. Rather</w:t>
      </w:r>
      <w:ins w:id="159" w:author="Carl Reed" w:date="2020-02-04T14:42:00Z">
        <w:r w:rsidR="00156B26">
          <w:rPr>
            <w:rFonts w:ascii="Times New Roman" w:eastAsia="Times New Roman" w:hAnsi="Times New Roman" w:cs="Times New Roman"/>
            <w:sz w:val="24"/>
            <w:szCs w:val="24"/>
          </w:rPr>
          <w:t>,</w:t>
        </w:r>
      </w:ins>
      <w:r w:rsidRPr="00D0224A">
        <w:rPr>
          <w:rFonts w:ascii="Times New Roman" w:eastAsia="Times New Roman" w:hAnsi="Times New Roman" w:cs="Times New Roman"/>
          <w:sz w:val="24"/>
          <w:szCs w:val="24"/>
        </w:rPr>
        <w:t xml:space="preserve"> </w:t>
      </w:r>
      <w:del w:id="160" w:author="Carl Reed" w:date="2020-02-04T14:42:00Z">
        <w:r w:rsidRPr="00D0224A" w:rsidDel="00156B26">
          <w:rPr>
            <w:rFonts w:ascii="Times New Roman" w:eastAsia="Times New Roman" w:hAnsi="Times New Roman" w:cs="Times New Roman"/>
            <w:sz w:val="24"/>
            <w:szCs w:val="24"/>
          </w:rPr>
          <w:delText xml:space="preserve">it </w:delText>
        </w:r>
      </w:del>
      <w:ins w:id="161" w:author="Carl Reed" w:date="2020-02-04T14:42:00Z">
        <w:r w:rsidR="00156B26">
          <w:rPr>
            <w:rFonts w:ascii="Times New Roman" w:eastAsia="Times New Roman" w:hAnsi="Times New Roman" w:cs="Times New Roman"/>
            <w:sz w:val="24"/>
            <w:szCs w:val="24"/>
          </w:rPr>
          <w:t>this server</w:t>
        </w:r>
        <w:r w:rsidR="00156B26"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should be viewed as a collection of API building blocks which together implement API-Feature capabilities. A corollary of this is that it should be possible to implement an API that simultaneously conforms to conformance classes from the Feature, Coverage, and other </w:t>
      </w:r>
      <w:ins w:id="162" w:author="Carl Reed" w:date="2020-02-04T14:42:00Z">
        <w:r w:rsidR="00156B26">
          <w:rPr>
            <w:rFonts w:ascii="Times New Roman" w:eastAsia="Times New Roman" w:hAnsi="Times New Roman" w:cs="Times New Roman"/>
            <w:sz w:val="24"/>
            <w:szCs w:val="24"/>
          </w:rPr>
          <w:t xml:space="preserve">current or future </w:t>
        </w:r>
      </w:ins>
      <w:r w:rsidRPr="00D0224A">
        <w:rPr>
          <w:rFonts w:ascii="Times New Roman" w:eastAsia="Times New Roman" w:hAnsi="Times New Roman" w:cs="Times New Roman"/>
          <w:sz w:val="24"/>
          <w:szCs w:val="24"/>
        </w:rPr>
        <w:t>OGC Web API standards.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commentRangeStart w:id="163"/>
      <w:r w:rsidRPr="00D0224A">
        <w:rPr>
          <w:rFonts w:ascii="Times New Roman" w:eastAsia="Times New Roman" w:hAnsi="Times New Roman" w:cs="Times New Roman"/>
          <w:sz w:val="24"/>
          <w:szCs w:val="24"/>
        </w:rPr>
        <w:t xml:space="preserve">Implementations of OGC API </w:t>
      </w:r>
      <w:commentRangeEnd w:id="163"/>
      <w:r w:rsidR="00156B26">
        <w:rPr>
          <w:rStyle w:val="CommentReference"/>
        </w:rPr>
        <w:commentReference w:id="163"/>
      </w:r>
      <w:r w:rsidRPr="00D0224A">
        <w:rPr>
          <w:rFonts w:ascii="Times New Roman" w:eastAsia="Times New Roman" w:hAnsi="Times New Roman" w:cs="Times New Roman"/>
          <w:sz w:val="24"/>
          <w:szCs w:val="24"/>
        </w:rPr>
        <w:t>Common are intended to support two different approaches for how clients can use the API.</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 the first approach, clients are implemented with knowledge about th</w:t>
      </w:r>
      <w:ins w:id="164" w:author="Carl Reed" w:date="2020-02-04T14:43:00Z">
        <w:r w:rsidR="00156B26">
          <w:rPr>
            <w:rFonts w:ascii="Times New Roman" w:eastAsia="Times New Roman" w:hAnsi="Times New Roman" w:cs="Times New Roman"/>
            <w:sz w:val="24"/>
            <w:szCs w:val="24"/>
          </w:rPr>
          <w:t>e</w:t>
        </w:r>
      </w:ins>
      <w:del w:id="165" w:author="Carl Reed" w:date="2020-02-04T14:43:00Z">
        <w:r w:rsidRPr="00D0224A" w:rsidDel="00156B26">
          <w:rPr>
            <w:rFonts w:ascii="Times New Roman" w:eastAsia="Times New Roman" w:hAnsi="Times New Roman" w:cs="Times New Roman"/>
            <w:sz w:val="24"/>
            <w:szCs w:val="24"/>
          </w:rPr>
          <w:delText>is</w:delText>
        </w:r>
      </w:del>
      <w:r w:rsidRPr="00D0224A">
        <w:rPr>
          <w:rFonts w:ascii="Times New Roman" w:eastAsia="Times New Roman" w:hAnsi="Times New Roman" w:cs="Times New Roman"/>
          <w:sz w:val="24"/>
          <w:szCs w:val="24"/>
        </w:rPr>
        <w:t xml:space="preserve"> </w:t>
      </w:r>
      <w:ins w:id="166" w:author="Carl Reed" w:date="2020-02-04T14:43:00Z">
        <w:r w:rsidR="00156B26">
          <w:rPr>
            <w:rFonts w:ascii="Times New Roman" w:eastAsia="Times New Roman" w:hAnsi="Times New Roman" w:cs="Times New Roman"/>
            <w:sz w:val="24"/>
            <w:szCs w:val="24"/>
          </w:rPr>
          <w:t xml:space="preserve">API-Common </w:t>
        </w:r>
      </w:ins>
      <w:del w:id="167" w:author="Carl Reed" w:date="2020-02-04T14:43:00Z">
        <w:r w:rsidRPr="00D0224A" w:rsidDel="00156B26">
          <w:rPr>
            <w:rFonts w:ascii="Times New Roman" w:eastAsia="Times New Roman" w:hAnsi="Times New Roman" w:cs="Times New Roman"/>
            <w:sz w:val="24"/>
            <w:szCs w:val="24"/>
          </w:rPr>
          <w:delText>s</w:delText>
        </w:r>
      </w:del>
      <w:ins w:id="168" w:author="Carl Reed" w:date="2020-02-04T14:43:00Z">
        <w:r w:rsidR="00156B26">
          <w:rPr>
            <w:rFonts w:ascii="Times New Roman" w:eastAsia="Times New Roman" w:hAnsi="Times New Roman" w:cs="Times New Roman"/>
            <w:sz w:val="24"/>
            <w:szCs w:val="24"/>
          </w:rPr>
          <w:t>S</w:t>
        </w:r>
      </w:ins>
      <w:r w:rsidRPr="00D0224A">
        <w:rPr>
          <w:rFonts w:ascii="Times New Roman" w:eastAsia="Times New Roman" w:hAnsi="Times New Roman" w:cs="Times New Roman"/>
          <w:sz w:val="24"/>
          <w:szCs w:val="24"/>
        </w:rPr>
        <w:t xml:space="preserve">tandard and its resource types. The clients navigate the resources based on this knowledge and based on the responses provided by the API. The API definition may be used to determine details, </w:t>
      </w:r>
      <w:del w:id="169" w:author="Carl Reed" w:date="2020-02-04T14:44:00Z">
        <w:r w:rsidRPr="00D0224A" w:rsidDel="00156B26">
          <w:rPr>
            <w:rFonts w:ascii="Times New Roman" w:eastAsia="Times New Roman" w:hAnsi="Times New Roman" w:cs="Times New Roman"/>
            <w:sz w:val="24"/>
            <w:szCs w:val="24"/>
          </w:rPr>
          <w:delText>e.g., on</w:delText>
        </w:r>
      </w:del>
      <w:ins w:id="170" w:author="Carl Reed" w:date="2020-02-04T14:44:00Z">
        <w:r w:rsidR="00156B26">
          <w:rPr>
            <w:rFonts w:ascii="Times New Roman" w:eastAsia="Times New Roman" w:hAnsi="Times New Roman" w:cs="Times New Roman"/>
            <w:sz w:val="24"/>
            <w:szCs w:val="24"/>
          </w:rPr>
          <w:t>such as</w:t>
        </w:r>
      </w:ins>
      <w:r w:rsidRPr="00D0224A">
        <w:rPr>
          <w:rFonts w:ascii="Times New Roman" w:eastAsia="Times New Roman" w:hAnsi="Times New Roman" w:cs="Times New Roman"/>
          <w:sz w:val="24"/>
          <w:szCs w:val="24"/>
        </w:rPr>
        <w:t xml:space="preserve"> filter parameters, but this may not be necessary depending on the needs of the client. These are clients that are in general able to use multiple APIs as long as they implement OGC API Common.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other approach targets developers that are not familiar with the OGC API standards</w:t>
      </w:r>
      <w:del w:id="171" w:author="Carl Reed" w:date="2020-02-04T14:44:00Z">
        <w:r w:rsidRPr="00D0224A" w:rsidDel="00A55CAF">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but </w:t>
      </w:r>
      <w:ins w:id="172" w:author="Carl Reed" w:date="2020-02-04T14:44:00Z">
        <w:r w:rsidR="00A55CAF">
          <w:rPr>
            <w:rFonts w:ascii="Times New Roman" w:eastAsia="Times New Roman" w:hAnsi="Times New Roman" w:cs="Times New Roman"/>
            <w:sz w:val="24"/>
            <w:szCs w:val="24"/>
          </w:rPr>
          <w:t xml:space="preserve">who </w:t>
        </w:r>
      </w:ins>
      <w:r w:rsidRPr="00D0224A">
        <w:rPr>
          <w:rFonts w:ascii="Times New Roman" w:eastAsia="Times New Roman" w:hAnsi="Times New Roman" w:cs="Times New Roman"/>
          <w:sz w:val="24"/>
          <w:szCs w:val="24"/>
        </w:rPr>
        <w:t>want to interact with spatial data provided by an API that happens to implement OGC API Common. In this case</w:t>
      </w:r>
      <w:ins w:id="173" w:author="Carl Reed" w:date="2020-02-04T14:44:00Z">
        <w:r w:rsidR="00A55CAF">
          <w:rPr>
            <w:rFonts w:ascii="Times New Roman" w:eastAsia="Times New Roman" w:hAnsi="Times New Roman" w:cs="Times New Roman"/>
            <w:sz w:val="24"/>
            <w:szCs w:val="24"/>
          </w:rPr>
          <w:t>,</w:t>
        </w:r>
      </w:ins>
      <w:r w:rsidRPr="00D0224A">
        <w:rPr>
          <w:rFonts w:ascii="Times New Roman" w:eastAsia="Times New Roman" w:hAnsi="Times New Roman" w:cs="Times New Roman"/>
          <w:sz w:val="24"/>
          <w:szCs w:val="24"/>
        </w:rPr>
        <w:t xml:space="preserve"> the developer will study and use the API definition, typically an OpenAPI document, to understand the API and implement client code to interact with the API. This assumes familiarity with the API definition language and the related tooling</w:t>
      </w:r>
      <w:del w:id="174" w:author="Carl Reed" w:date="2020-02-04T14:45:00Z">
        <w:r w:rsidRPr="00D0224A" w:rsidDel="00A55CAF">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but </w:t>
      </w:r>
      <w:del w:id="175" w:author="Carl Reed" w:date="2020-02-04T14:45:00Z">
        <w:r w:rsidRPr="00D0224A" w:rsidDel="00A55CAF">
          <w:rPr>
            <w:rFonts w:ascii="Times New Roman" w:eastAsia="Times New Roman" w:hAnsi="Times New Roman" w:cs="Times New Roman"/>
            <w:sz w:val="24"/>
            <w:szCs w:val="24"/>
          </w:rPr>
          <w:delText xml:space="preserve">it </w:delText>
        </w:r>
      </w:del>
      <w:ins w:id="176" w:author="Carl Reed" w:date="2020-02-04T14:45:00Z">
        <w:r w:rsidR="00A55CAF">
          <w:rPr>
            <w:rFonts w:ascii="Times New Roman" w:eastAsia="Times New Roman" w:hAnsi="Times New Roman" w:cs="Times New Roman"/>
            <w:sz w:val="24"/>
            <w:szCs w:val="24"/>
          </w:rPr>
          <w:t xml:space="preserve">the developer </w:t>
        </w:r>
      </w:ins>
      <w:r w:rsidRPr="00D0224A">
        <w:rPr>
          <w:rFonts w:ascii="Times New Roman" w:eastAsia="Times New Roman" w:hAnsi="Times New Roman" w:cs="Times New Roman"/>
          <w:sz w:val="24"/>
          <w:szCs w:val="24"/>
        </w:rPr>
        <w:t xml:space="preserve">should not </w:t>
      </w:r>
      <w:del w:id="177" w:author="Carl Reed" w:date="2020-02-04T14:46:00Z">
        <w:r w:rsidRPr="00D0224A" w:rsidDel="00A55CAF">
          <w:rPr>
            <w:rFonts w:ascii="Times New Roman" w:eastAsia="Times New Roman" w:hAnsi="Times New Roman" w:cs="Times New Roman"/>
            <w:sz w:val="24"/>
            <w:szCs w:val="24"/>
          </w:rPr>
          <w:delText xml:space="preserve">be </w:delText>
        </w:r>
      </w:del>
      <w:commentRangeStart w:id="178"/>
      <w:r w:rsidRPr="00D0224A">
        <w:rPr>
          <w:rFonts w:ascii="Times New Roman" w:eastAsia="Times New Roman" w:hAnsi="Times New Roman" w:cs="Times New Roman"/>
          <w:sz w:val="24"/>
          <w:szCs w:val="24"/>
        </w:rPr>
        <w:t>necessar</w:t>
      </w:r>
      <w:ins w:id="179" w:author="Carl Reed" w:date="2020-02-04T14:45:00Z">
        <w:r w:rsidR="00A55CAF">
          <w:rPr>
            <w:rFonts w:ascii="Times New Roman" w:eastAsia="Times New Roman" w:hAnsi="Times New Roman" w:cs="Times New Roman"/>
            <w:sz w:val="24"/>
            <w:szCs w:val="24"/>
          </w:rPr>
          <w:t>ily</w:t>
        </w:r>
      </w:ins>
      <w:del w:id="180" w:author="Carl Reed" w:date="2020-02-04T14:45:00Z">
        <w:r w:rsidRPr="00D0224A" w:rsidDel="00A55CAF">
          <w:rPr>
            <w:rFonts w:ascii="Times New Roman" w:eastAsia="Times New Roman" w:hAnsi="Times New Roman" w:cs="Times New Roman"/>
            <w:sz w:val="24"/>
            <w:szCs w:val="24"/>
          </w:rPr>
          <w:delText>y</w:delText>
        </w:r>
      </w:del>
      <w:r w:rsidRPr="00D0224A">
        <w:rPr>
          <w:rFonts w:ascii="Times New Roman" w:eastAsia="Times New Roman" w:hAnsi="Times New Roman" w:cs="Times New Roman"/>
          <w:sz w:val="24"/>
          <w:szCs w:val="24"/>
        </w:rPr>
        <w:t xml:space="preserve"> </w:t>
      </w:r>
      <w:ins w:id="181" w:author="Carl Reed" w:date="2020-02-04T14:45:00Z">
        <w:r w:rsidR="00A55CAF">
          <w:rPr>
            <w:rFonts w:ascii="Times New Roman" w:eastAsia="Times New Roman" w:hAnsi="Times New Roman" w:cs="Times New Roman"/>
            <w:sz w:val="24"/>
            <w:szCs w:val="24"/>
          </w:rPr>
          <w:t xml:space="preserve">have </w:t>
        </w:r>
      </w:ins>
      <w:r w:rsidRPr="00D0224A">
        <w:rPr>
          <w:rFonts w:ascii="Times New Roman" w:eastAsia="Times New Roman" w:hAnsi="Times New Roman" w:cs="Times New Roman"/>
          <w:sz w:val="24"/>
          <w:szCs w:val="24"/>
        </w:rPr>
        <w:t>to study the OGC API standards.</w:t>
      </w:r>
      <w:commentRangeEnd w:id="178"/>
      <w:r w:rsidR="00A55CAF">
        <w:rPr>
          <w:rStyle w:val="CommentReference"/>
        </w:rPr>
        <w:commentReference w:id="178"/>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7.2. Encodings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153028962"/>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Arguably </w:t>
            </w:r>
            <w:commentRangeStart w:id="182"/>
            <w:r w:rsidRPr="00D0224A">
              <w:rPr>
                <w:rFonts w:ascii="Times New Roman" w:eastAsia="Times New Roman" w:hAnsi="Times New Roman" w:cs="Times New Roman"/>
                <w:sz w:val="24"/>
                <w:szCs w:val="24"/>
              </w:rPr>
              <w:t xml:space="preserve">this </w:t>
            </w:r>
            <w:commentRangeEnd w:id="182"/>
            <w:r w:rsidR="00A55CAF">
              <w:rPr>
                <w:rStyle w:val="CommentReference"/>
              </w:rPr>
              <w:commentReference w:id="182"/>
            </w:r>
            <w:r w:rsidRPr="00D0224A">
              <w:rPr>
                <w:rFonts w:ascii="Times New Roman" w:eastAsia="Times New Roman" w:hAnsi="Times New Roman" w:cs="Times New Roman"/>
                <w:sz w:val="24"/>
                <w:szCs w:val="24"/>
              </w:rPr>
              <w:t xml:space="preserve">requires a conformance class for every possible encoding. Do we really want a conformance class for </w:t>
            </w:r>
            <w:proofErr w:type="spellStart"/>
            <w:r w:rsidRPr="00D0224A">
              <w:rPr>
                <w:rFonts w:ascii="Times New Roman" w:eastAsia="Times New Roman" w:hAnsi="Times New Roman" w:cs="Times New Roman"/>
                <w:sz w:val="24"/>
                <w:szCs w:val="24"/>
              </w:rPr>
              <w:t>GeoTIFF</w:t>
            </w:r>
            <w:proofErr w:type="spellEnd"/>
            <w:r w:rsidRPr="00D0224A">
              <w:rPr>
                <w:rFonts w:ascii="Times New Roman" w:eastAsia="Times New Roman" w:hAnsi="Times New Roman" w:cs="Times New Roman"/>
                <w:sz w:val="24"/>
                <w:szCs w:val="24"/>
              </w:rPr>
              <w:t xml:space="preserve">? </w:t>
            </w:r>
            <w:proofErr w:type="gramStart"/>
            <w:r w:rsidRPr="00D0224A">
              <w:rPr>
                <w:rFonts w:ascii="Times New Roman" w:eastAsia="Times New Roman" w:hAnsi="Times New Roman" w:cs="Times New Roman"/>
                <w:sz w:val="24"/>
                <w:szCs w:val="24"/>
              </w:rPr>
              <w:t>or</w:t>
            </w:r>
            <w:proofErr w:type="gramEnd"/>
            <w:r w:rsidRPr="00D0224A">
              <w:rPr>
                <w:rFonts w:ascii="Times New Roman" w:eastAsia="Times New Roman" w:hAnsi="Times New Roman" w:cs="Times New Roman"/>
                <w:sz w:val="24"/>
                <w:szCs w:val="24"/>
              </w:rPr>
              <w:t xml:space="preserve"> NITF?, or </w:t>
            </w:r>
            <w:proofErr w:type="spellStart"/>
            <w:r w:rsidRPr="00D0224A">
              <w:rPr>
                <w:rFonts w:ascii="Times New Roman" w:eastAsia="Times New Roman" w:hAnsi="Times New Roman" w:cs="Times New Roman"/>
                <w:sz w:val="24"/>
                <w:szCs w:val="24"/>
              </w:rPr>
              <w:t>Protobuf</w:t>
            </w:r>
            <w:proofErr w:type="spellEnd"/>
            <w:r w:rsidRPr="00D0224A">
              <w:rPr>
                <w:rFonts w:ascii="Times New Roman" w:eastAsia="Times New Roman" w:hAnsi="Times New Roman" w:cs="Times New Roman"/>
                <w:sz w:val="24"/>
                <w:szCs w:val="24"/>
              </w:rPr>
              <w:t xml:space="preserve">? Should this requirement be limited to those resources defined in this standard? </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standard does not mandate any encoding or format. </w:t>
      </w:r>
      <w:del w:id="183" w:author="Carl Reed" w:date="2020-02-04T14:48:00Z">
        <w:r w:rsidRPr="00D0224A" w:rsidDel="00A55CAF">
          <w:rPr>
            <w:rFonts w:ascii="Times New Roman" w:eastAsia="Times New Roman" w:hAnsi="Times New Roman" w:cs="Times New Roman"/>
            <w:sz w:val="24"/>
            <w:szCs w:val="24"/>
          </w:rPr>
          <w:delText>But it</w:delText>
        </w:r>
      </w:del>
      <w:ins w:id="184" w:author="Carl Reed" w:date="2020-02-04T14:48:00Z">
        <w:r w:rsidR="00A55CAF">
          <w:rPr>
            <w:rFonts w:ascii="Times New Roman" w:eastAsia="Times New Roman" w:hAnsi="Times New Roman" w:cs="Times New Roman"/>
            <w:sz w:val="24"/>
            <w:szCs w:val="24"/>
          </w:rPr>
          <w:t>However, the standard</w:t>
        </w:r>
      </w:ins>
      <w:r w:rsidRPr="00D0224A">
        <w:rPr>
          <w:rFonts w:ascii="Times New Roman" w:eastAsia="Times New Roman" w:hAnsi="Times New Roman" w:cs="Times New Roman"/>
          <w:sz w:val="24"/>
          <w:szCs w:val="24"/>
        </w:rPr>
        <w:t xml:space="preserve"> does provide extensions for encodings which are commonly used in OGC APIs. In addition to HTML as the standard encoding for Web content, rules for commonly </w:t>
      </w:r>
      <w:commentRangeStart w:id="185"/>
      <w:r w:rsidRPr="00D0224A">
        <w:rPr>
          <w:rFonts w:ascii="Times New Roman" w:eastAsia="Times New Roman" w:hAnsi="Times New Roman" w:cs="Times New Roman"/>
          <w:sz w:val="24"/>
          <w:szCs w:val="24"/>
        </w:rPr>
        <w:t xml:space="preserve">used encodings for spatial data </w:t>
      </w:r>
      <w:commentRangeEnd w:id="185"/>
      <w:r w:rsidR="00A55CAF">
        <w:rPr>
          <w:rStyle w:val="CommentReference"/>
        </w:rPr>
        <w:commentReference w:id="185"/>
      </w:r>
      <w:r w:rsidRPr="00D0224A">
        <w:rPr>
          <w:rFonts w:ascii="Times New Roman" w:eastAsia="Times New Roman" w:hAnsi="Times New Roman" w:cs="Times New Roman"/>
          <w:sz w:val="24"/>
          <w:szCs w:val="24"/>
        </w:rPr>
        <w:t>on the web are provided (GeoJSON).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del w:id="186" w:author="Carl Reed" w:date="2020-02-04T14:49:00Z">
        <w:r w:rsidRPr="00D0224A" w:rsidDel="00A55CAF">
          <w:rPr>
            <w:rFonts w:ascii="Times New Roman" w:eastAsia="Times New Roman" w:hAnsi="Times New Roman" w:cs="Times New Roman"/>
            <w:sz w:val="24"/>
            <w:szCs w:val="24"/>
          </w:rPr>
          <w:delText xml:space="preserve">None </w:delText>
        </w:r>
      </w:del>
      <w:ins w:id="187" w:author="Carl Reed" w:date="2020-02-04T14:49:00Z">
        <w:r w:rsidR="00A55CAF" w:rsidRPr="00D0224A">
          <w:rPr>
            <w:rFonts w:ascii="Times New Roman" w:eastAsia="Times New Roman" w:hAnsi="Times New Roman" w:cs="Times New Roman"/>
            <w:sz w:val="24"/>
            <w:szCs w:val="24"/>
          </w:rPr>
          <w:t>N</w:t>
        </w:r>
        <w:r w:rsidR="00A55CAF">
          <w:rPr>
            <w:rFonts w:ascii="Times New Roman" w:eastAsia="Times New Roman" w:hAnsi="Times New Roman" w:cs="Times New Roman"/>
            <w:sz w:val="24"/>
            <w:szCs w:val="24"/>
          </w:rPr>
          <w:t>either</w:t>
        </w:r>
        <w:r w:rsidR="00A55CAF"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of these encodings is mandatory. An implementation of the </w:t>
      </w:r>
      <w:r w:rsidRPr="00D0224A">
        <w:rPr>
          <w:rFonts w:ascii="Times New Roman" w:eastAsia="Times New Roman" w:hAnsi="Times New Roman" w:cs="Times New Roman"/>
          <w:i/>
          <w:iCs/>
          <w:sz w:val="24"/>
          <w:szCs w:val="24"/>
        </w:rPr>
        <w:t>Core</w:t>
      </w:r>
      <w:r w:rsidRPr="00D0224A">
        <w:rPr>
          <w:rFonts w:ascii="Times New Roman" w:eastAsia="Times New Roman" w:hAnsi="Times New Roman" w:cs="Times New Roman"/>
          <w:sz w:val="24"/>
          <w:szCs w:val="24"/>
        </w:rPr>
        <w:t xml:space="preserve"> requirements class does not have to support any of the</w:t>
      </w:r>
      <w:ins w:id="188" w:author="Carl Reed" w:date="2020-02-04T14:49:00Z">
        <w:r w:rsidR="00A55CAF">
          <w:rPr>
            <w:rFonts w:ascii="Times New Roman" w:eastAsia="Times New Roman" w:hAnsi="Times New Roman" w:cs="Times New Roman"/>
            <w:sz w:val="24"/>
            <w:szCs w:val="24"/>
          </w:rPr>
          <w:t xml:space="preserve"> encodings</w:t>
        </w:r>
      </w:ins>
      <w:del w:id="189" w:author="Carl Reed" w:date="2020-02-04T14:49:00Z">
        <w:r w:rsidRPr="00D0224A" w:rsidDel="00A55CAF">
          <w:rPr>
            <w:rFonts w:ascii="Times New Roman" w:eastAsia="Times New Roman" w:hAnsi="Times New Roman" w:cs="Times New Roman"/>
            <w:sz w:val="24"/>
            <w:szCs w:val="24"/>
          </w:rPr>
          <w:delText>m</w:delText>
        </w:r>
      </w:del>
      <w:r w:rsidRPr="00D0224A">
        <w:rPr>
          <w:rFonts w:ascii="Times New Roman" w:eastAsia="Times New Roman" w:hAnsi="Times New Roman" w:cs="Times New Roman"/>
          <w:sz w:val="24"/>
          <w:szCs w:val="24"/>
        </w:rPr>
        <w:t xml:space="preserve">. </w:t>
      </w:r>
      <w:ins w:id="190" w:author="Carl Reed" w:date="2020-02-04T14:49:00Z">
        <w:r w:rsidR="00A55CAF">
          <w:rPr>
            <w:rFonts w:ascii="Times New Roman" w:eastAsia="Times New Roman" w:hAnsi="Times New Roman" w:cs="Times New Roman"/>
            <w:sz w:val="24"/>
            <w:szCs w:val="24"/>
          </w:rPr>
          <w:t>The implementation</w:t>
        </w:r>
      </w:ins>
      <w:del w:id="191" w:author="Carl Reed" w:date="2020-02-04T14:49:00Z">
        <w:r w:rsidRPr="00D0224A" w:rsidDel="00A55CAF">
          <w:rPr>
            <w:rFonts w:ascii="Times New Roman" w:eastAsia="Times New Roman" w:hAnsi="Times New Roman" w:cs="Times New Roman"/>
            <w:sz w:val="24"/>
            <w:szCs w:val="24"/>
          </w:rPr>
          <w:delText>It</w:delText>
        </w:r>
      </w:del>
      <w:r w:rsidRPr="00D0224A">
        <w:rPr>
          <w:rFonts w:ascii="Times New Roman" w:eastAsia="Times New Roman" w:hAnsi="Times New Roman" w:cs="Times New Roman"/>
          <w:sz w:val="24"/>
          <w:szCs w:val="24"/>
        </w:rPr>
        <w:t xml:space="preserve"> may instead implement an entirely different set of encodings.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 xml:space="preserve">Support for HTML is </w:t>
      </w:r>
      <w:hyperlink r:id="rId145" w:anchor="rec_html" w:history="1">
        <w:r w:rsidRPr="00D0224A">
          <w:rPr>
            <w:rFonts w:ascii="Times New Roman" w:eastAsia="Times New Roman" w:hAnsi="Times New Roman" w:cs="Times New Roman"/>
            <w:color w:val="0000FF"/>
            <w:sz w:val="24"/>
            <w:szCs w:val="24"/>
            <w:u w:val="single"/>
          </w:rPr>
          <w:t>recommended</w:t>
        </w:r>
      </w:hyperlink>
      <w:r w:rsidRPr="00D0224A">
        <w:rPr>
          <w:rFonts w:ascii="Times New Roman" w:eastAsia="Times New Roman" w:hAnsi="Times New Roman" w:cs="Times New Roman"/>
          <w:sz w:val="24"/>
          <w:szCs w:val="24"/>
        </w:rPr>
        <w:t xml:space="preserve">. HTML is the core language of the World Wide Web. An API that supports HTML will support browsing </w:t>
      </w:r>
      <w:del w:id="192" w:author="Carl Reed" w:date="2020-02-04T14:49:00Z">
        <w:r w:rsidRPr="00D0224A" w:rsidDel="00A55CAF">
          <w:rPr>
            <w:rFonts w:ascii="Times New Roman" w:eastAsia="Times New Roman" w:hAnsi="Times New Roman" w:cs="Times New Roman"/>
            <w:sz w:val="24"/>
            <w:szCs w:val="24"/>
          </w:rPr>
          <w:delText xml:space="preserve">the </w:delText>
        </w:r>
      </w:del>
      <w:r w:rsidRPr="00D0224A">
        <w:rPr>
          <w:rFonts w:ascii="Times New Roman" w:eastAsia="Times New Roman" w:hAnsi="Times New Roman" w:cs="Times New Roman"/>
          <w:sz w:val="24"/>
          <w:szCs w:val="24"/>
        </w:rPr>
        <w:t>spatial resources</w:t>
      </w:r>
      <w:ins w:id="193" w:author="Carl Reed" w:date="2020-02-04T14:49:00Z">
        <w:r w:rsidR="00A55CAF">
          <w:rPr>
            <w:rFonts w:ascii="Times New Roman" w:eastAsia="Times New Roman" w:hAnsi="Times New Roman" w:cs="Times New Roman"/>
            <w:sz w:val="24"/>
            <w:szCs w:val="24"/>
          </w:rPr>
          <w:t xml:space="preserve"> supported by an OGC API</w:t>
        </w:r>
      </w:ins>
      <w:r w:rsidRPr="00D0224A">
        <w:rPr>
          <w:rFonts w:ascii="Times New Roman" w:eastAsia="Times New Roman" w:hAnsi="Times New Roman" w:cs="Times New Roman"/>
          <w:sz w:val="24"/>
          <w:szCs w:val="24"/>
        </w:rPr>
        <w:t xml:space="preserve"> with a web browser </w:t>
      </w:r>
      <w:del w:id="194" w:author="Carl Reed" w:date="2020-02-04T14:50:00Z">
        <w:r w:rsidRPr="00D0224A" w:rsidDel="00A55CAF">
          <w:rPr>
            <w:rFonts w:ascii="Times New Roman" w:eastAsia="Times New Roman" w:hAnsi="Times New Roman" w:cs="Times New Roman"/>
            <w:sz w:val="24"/>
            <w:szCs w:val="24"/>
          </w:rPr>
          <w:delText>and will</w:delText>
        </w:r>
      </w:del>
      <w:ins w:id="195" w:author="Carl Reed" w:date="2020-02-04T14:50:00Z">
        <w:r w:rsidR="00A55CAF">
          <w:rPr>
            <w:rFonts w:ascii="Times New Roman" w:eastAsia="Times New Roman" w:hAnsi="Times New Roman" w:cs="Times New Roman"/>
            <w:sz w:val="24"/>
            <w:szCs w:val="24"/>
          </w:rPr>
          <w:t>while</w:t>
        </w:r>
      </w:ins>
      <w:r w:rsidRPr="00D0224A">
        <w:rPr>
          <w:rFonts w:ascii="Times New Roman" w:eastAsia="Times New Roman" w:hAnsi="Times New Roman" w:cs="Times New Roman"/>
          <w:sz w:val="24"/>
          <w:szCs w:val="24"/>
        </w:rPr>
        <w:t xml:space="preserve"> also enabl</w:t>
      </w:r>
      <w:ins w:id="196" w:author="Carl Reed" w:date="2020-02-04T14:50:00Z">
        <w:r w:rsidR="00A55CAF">
          <w:rPr>
            <w:rFonts w:ascii="Times New Roman" w:eastAsia="Times New Roman" w:hAnsi="Times New Roman" w:cs="Times New Roman"/>
            <w:sz w:val="24"/>
            <w:szCs w:val="24"/>
          </w:rPr>
          <w:t>ing</w:t>
        </w:r>
      </w:ins>
      <w:del w:id="197" w:author="Carl Reed" w:date="2020-02-04T14:50:00Z">
        <w:r w:rsidRPr="00D0224A" w:rsidDel="00A55CAF">
          <w:rPr>
            <w:rFonts w:ascii="Times New Roman" w:eastAsia="Times New Roman" w:hAnsi="Times New Roman" w:cs="Times New Roman"/>
            <w:sz w:val="24"/>
            <w:szCs w:val="24"/>
          </w:rPr>
          <w:delText>e</w:delText>
        </w:r>
      </w:del>
      <w:r w:rsidRPr="00D0224A">
        <w:rPr>
          <w:rFonts w:ascii="Times New Roman" w:eastAsia="Times New Roman" w:hAnsi="Times New Roman" w:cs="Times New Roman"/>
          <w:sz w:val="24"/>
          <w:szCs w:val="24"/>
        </w:rPr>
        <w:t xml:space="preserve"> search engines to crawl and index those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GeoJSON is a commonly used </w:t>
      </w:r>
      <w:del w:id="198" w:author="Carl Reed" w:date="2020-02-04T15:29:00Z">
        <w:r w:rsidRPr="00D0224A" w:rsidDel="00075F2E">
          <w:rPr>
            <w:rFonts w:ascii="Times New Roman" w:eastAsia="Times New Roman" w:hAnsi="Times New Roman" w:cs="Times New Roman"/>
            <w:sz w:val="24"/>
            <w:szCs w:val="24"/>
          </w:rPr>
          <w:delText xml:space="preserve">format </w:delText>
        </w:r>
      </w:del>
      <w:ins w:id="199" w:author="Carl Reed" w:date="2020-02-04T15:29:00Z">
        <w:r w:rsidR="00075F2E">
          <w:rPr>
            <w:rFonts w:ascii="Times New Roman" w:eastAsia="Times New Roman" w:hAnsi="Times New Roman" w:cs="Times New Roman"/>
            <w:sz w:val="24"/>
            <w:szCs w:val="24"/>
          </w:rPr>
          <w:t>encoding</w:t>
        </w:r>
        <w:r w:rsidR="00075F2E"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that is simple to understand and well supported by tools and software libraries. Since most Web developers are comfortable with using a JSON-based format, GeoJSON is </w:t>
      </w:r>
      <w:hyperlink r:id="rId146" w:anchor="rec_geojson" w:history="1">
        <w:r w:rsidRPr="00D0224A">
          <w:rPr>
            <w:rFonts w:ascii="Times New Roman" w:eastAsia="Times New Roman" w:hAnsi="Times New Roman" w:cs="Times New Roman"/>
            <w:color w:val="0000FF"/>
            <w:sz w:val="24"/>
            <w:szCs w:val="24"/>
            <w:u w:val="single"/>
          </w:rPr>
          <w:t>recommended</w:t>
        </w:r>
      </w:hyperlink>
      <w:r w:rsidRPr="00D0224A">
        <w:rPr>
          <w:rFonts w:ascii="Times New Roman" w:eastAsia="Times New Roman" w:hAnsi="Times New Roman" w:cs="Times New Roman"/>
          <w:sz w:val="24"/>
          <w:szCs w:val="24"/>
        </w:rPr>
        <w:t xml:space="preserve"> for APIs which expose feature data </w:t>
      </w:r>
      <w:r w:rsidRPr="00D0224A">
        <w:rPr>
          <w:rFonts w:ascii="Times New Roman" w:eastAsia="Times New Roman" w:hAnsi="Times New Roman" w:cs="Times New Roman"/>
          <w:b/>
          <w:bCs/>
          <w:sz w:val="24"/>
          <w:szCs w:val="24"/>
        </w:rPr>
        <w:t>and</w:t>
      </w:r>
      <w:r w:rsidRPr="00D0224A">
        <w:rPr>
          <w:rFonts w:ascii="Times New Roman" w:eastAsia="Times New Roman" w:hAnsi="Times New Roman" w:cs="Times New Roman"/>
          <w:sz w:val="24"/>
          <w:szCs w:val="24"/>
        </w:rPr>
        <w:t xml:space="preserve"> where GeoJSON is capable of supporting the intended use.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Some examples of cases that are out-of-scope for GeoJSON are:</w:t>
      </w:r>
    </w:p>
    <w:p w:rsidR="00D0224A" w:rsidRPr="00D0224A" w:rsidRDefault="00D0224A" w:rsidP="00D022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When solids are used for geometries (e.g. in a 3D city model),</w:t>
      </w:r>
    </w:p>
    <w:p w:rsidR="00D0224A" w:rsidRPr="00D0224A" w:rsidRDefault="00D0224A" w:rsidP="00D022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Geometries that include non-linear curve interpolations that cannot be simplified (e.g., use of arcs in authoritative geometries),</w:t>
      </w:r>
    </w:p>
    <w:p w:rsidR="00D0224A" w:rsidRPr="00D0224A" w:rsidRDefault="00D0224A" w:rsidP="00D022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Geometries that have to be represented in a coordinate reference system </w:t>
      </w:r>
      <w:ins w:id="200" w:author="Carl Reed" w:date="2020-02-04T15:30:00Z">
        <w:r w:rsidR="00075F2E">
          <w:rPr>
            <w:rFonts w:ascii="Times New Roman" w:eastAsia="Times New Roman" w:hAnsi="Times New Roman" w:cs="Times New Roman"/>
            <w:sz w:val="24"/>
            <w:szCs w:val="24"/>
          </w:rPr>
          <w:t xml:space="preserve">(CRS) </w:t>
        </w:r>
      </w:ins>
      <w:r w:rsidRPr="00D0224A">
        <w:rPr>
          <w:rFonts w:ascii="Times New Roman" w:eastAsia="Times New Roman" w:hAnsi="Times New Roman" w:cs="Times New Roman"/>
          <w:sz w:val="24"/>
          <w:szCs w:val="24"/>
        </w:rPr>
        <w:t>that is not based on WGS 84 longitude/latitude (e.g. an authoritative national reference system),</w:t>
      </w:r>
    </w:p>
    <w:p w:rsidR="00D0224A" w:rsidRPr="00D0224A" w:rsidRDefault="00D0224A" w:rsidP="00D022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Features that have more than one geometric property.</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recommendations for using HTML and GeoJSON reflect the importance of HTML and the current popularity of JSON-based data formats. As the practices in the Web community evolve, these recommendations will likely be updated in future versions of this standard to provide guidance on using other encodings.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part of the OAPI standard does not provide any guidance on other encodings. The supported encodings, or more precisely the media types of the supported encodings, can be determined from the API definition. The desired encoding is selected using HTTP content negotiation.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example, if the server supports </w:t>
      </w:r>
      <w:hyperlink r:id="rId147" w:history="1">
        <w:r w:rsidRPr="00D0224A">
          <w:rPr>
            <w:rFonts w:ascii="Times New Roman" w:eastAsia="Times New Roman" w:hAnsi="Times New Roman" w:cs="Times New Roman"/>
            <w:color w:val="0000FF"/>
            <w:sz w:val="24"/>
            <w:szCs w:val="24"/>
            <w:u w:val="single"/>
          </w:rPr>
          <w:t>GeoJSON Text Sequences</w:t>
        </w:r>
      </w:hyperlink>
      <w:ins w:id="201" w:author="Carl Reed" w:date="2020-02-04T15:31:00Z">
        <w:r w:rsidR="00075F2E">
          <w:rPr>
            <w:rFonts w:ascii="Times New Roman" w:eastAsia="Times New Roman" w:hAnsi="Times New Roman" w:cs="Times New Roman"/>
            <w:sz w:val="24"/>
            <w:szCs w:val="24"/>
          </w:rPr>
          <w:t>,</w:t>
        </w:r>
      </w:ins>
      <w:r w:rsidRPr="00D0224A">
        <w:rPr>
          <w:rFonts w:ascii="Times New Roman" w:eastAsia="Times New Roman" w:hAnsi="Times New Roman" w:cs="Times New Roman"/>
          <w:sz w:val="24"/>
          <w:szCs w:val="24"/>
        </w:rPr>
        <w:t xml:space="preserve"> an encoding that is based on JSON text sequences and GeoJSON to support streaming by making the data incrementally </w:t>
      </w:r>
      <w:proofErr w:type="spellStart"/>
      <w:r w:rsidRPr="00D0224A">
        <w:rPr>
          <w:rFonts w:ascii="Times New Roman" w:eastAsia="Times New Roman" w:hAnsi="Times New Roman" w:cs="Times New Roman"/>
          <w:sz w:val="24"/>
          <w:szCs w:val="24"/>
        </w:rPr>
        <w:t>pars</w:t>
      </w:r>
      <w:del w:id="202" w:author="Carl Reed" w:date="2020-02-04T15:32:00Z">
        <w:r w:rsidRPr="00D0224A" w:rsidDel="00075F2E">
          <w:rPr>
            <w:rFonts w:ascii="Times New Roman" w:eastAsia="Times New Roman" w:hAnsi="Times New Roman" w:cs="Times New Roman"/>
            <w:sz w:val="24"/>
            <w:szCs w:val="24"/>
          </w:rPr>
          <w:delText>e</w:delText>
        </w:r>
      </w:del>
      <w:r w:rsidRPr="00D0224A">
        <w:rPr>
          <w:rFonts w:ascii="Times New Roman" w:eastAsia="Times New Roman" w:hAnsi="Times New Roman" w:cs="Times New Roman"/>
          <w:sz w:val="24"/>
          <w:szCs w:val="24"/>
        </w:rPr>
        <w:t>able</w:t>
      </w:r>
      <w:proofErr w:type="spellEnd"/>
      <w:ins w:id="203" w:author="Carl Reed" w:date="2020-02-04T15:32:00Z">
        <w:r w:rsidR="00075F2E">
          <w:rPr>
            <w:rFonts w:ascii="Times New Roman" w:eastAsia="Times New Roman" w:hAnsi="Times New Roman" w:cs="Times New Roman"/>
            <w:sz w:val="24"/>
            <w:szCs w:val="24"/>
          </w:rPr>
          <w:t xml:space="preserve"> then</w:t>
        </w:r>
      </w:ins>
      <w:del w:id="204" w:author="Carl Reed" w:date="2020-02-04T15:32:00Z">
        <w:r w:rsidRPr="00D0224A" w:rsidDel="00075F2E">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the media type </w:t>
      </w: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geo+json-seq</w:t>
      </w:r>
      <w:proofErr w:type="spellEnd"/>
      <w:r w:rsidRPr="00D0224A">
        <w:rPr>
          <w:rFonts w:ascii="Times New Roman" w:eastAsia="Times New Roman" w:hAnsi="Times New Roman" w:cs="Times New Roman"/>
          <w:sz w:val="24"/>
          <w:szCs w:val="24"/>
        </w:rPr>
        <w:t xml:space="preserve"> would be used.</w:t>
      </w:r>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8. Requirement Class "Core"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263"/>
        <w:gridCol w:w="5242"/>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Requirements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48" w:history="1">
              <w:r w:rsidR="00D0224A" w:rsidRPr="00D0224A">
                <w:rPr>
                  <w:rFonts w:ascii="Times New Roman" w:eastAsia="Times New Roman" w:hAnsi="Times New Roman" w:cs="Times New Roman"/>
                  <w:color w:val="0000FF"/>
                  <w:sz w:val="24"/>
                  <w:szCs w:val="24"/>
                  <w:u w:val="single"/>
                </w:rPr>
                <w:t>http://www.opengis.net/spec/ogcapi_common/1.0/req/core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49" w:anchor="rfc2616" w:history="1">
              <w:r w:rsidR="00D0224A" w:rsidRPr="00D0224A">
                <w:rPr>
                  <w:rFonts w:ascii="Times New Roman" w:eastAsia="Times New Roman" w:hAnsi="Times New Roman" w:cs="Times New Roman"/>
                  <w:color w:val="0000FF"/>
                  <w:sz w:val="24"/>
                  <w:szCs w:val="24"/>
                  <w:u w:val="single"/>
                </w:rPr>
                <w:t>RFC 2616 (HTTP/1.1)</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50" w:anchor="rfc2818" w:history="1">
              <w:r w:rsidR="00D0224A" w:rsidRPr="00D0224A">
                <w:rPr>
                  <w:rFonts w:ascii="Times New Roman" w:eastAsia="Times New Roman" w:hAnsi="Times New Roman" w:cs="Times New Roman"/>
                  <w:color w:val="0000FF"/>
                  <w:sz w:val="24"/>
                  <w:szCs w:val="24"/>
                  <w:u w:val="single"/>
                </w:rPr>
                <w:t>RFC 2818 (HTTP over TLS)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51" w:anchor="rfc8288" w:history="1">
              <w:r w:rsidR="00D0224A" w:rsidRPr="00D0224A">
                <w:rPr>
                  <w:rFonts w:ascii="Times New Roman" w:eastAsia="Times New Roman" w:hAnsi="Times New Roman" w:cs="Times New Roman"/>
                  <w:color w:val="0000FF"/>
                  <w:sz w:val="24"/>
                  <w:szCs w:val="24"/>
                  <w:u w:val="single"/>
                </w:rPr>
                <w:t>RFC 8288 (Web Linking)</w:t>
              </w:r>
            </w:hyperlink>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7341"/>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320550276"/>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ISSUE: Should OGC API standards be organized by concept? See issue </w:t>
            </w:r>
            <w:hyperlink r:id="rId152" w:history="1">
              <w:r w:rsidRPr="00D0224A">
                <w:rPr>
                  <w:rFonts w:ascii="Times New Roman" w:eastAsia="Times New Roman" w:hAnsi="Times New Roman" w:cs="Times New Roman"/>
                  <w:color w:val="0000FF"/>
                  <w:sz w:val="24"/>
                  <w:szCs w:val="24"/>
                  <w:u w:val="single"/>
                </w:rPr>
                <w:t>86</w:t>
              </w:r>
            </w:hyperlink>
            <w:r w:rsidRPr="00D0224A">
              <w:rPr>
                <w:rFonts w:ascii="Times New Roman" w:eastAsia="Times New Roman" w:hAnsi="Times New Roman" w:cs="Times New Roman"/>
                <w:sz w:val="24"/>
                <w:szCs w:val="24"/>
              </w:rPr>
              <w:t xml:space="preserve">. </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8.1. Overview</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lastRenderedPageBreak/>
        <w:t>8.1.1.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An OGC API provides a ligh</w:t>
      </w:r>
      <w:ins w:id="205" w:author="Carl Reed" w:date="2020-02-04T15:32:00Z">
        <w:r w:rsidR="00075F2E">
          <w:rPr>
            <w:rFonts w:ascii="Times New Roman" w:eastAsia="Times New Roman" w:hAnsi="Times New Roman" w:cs="Times New Roman"/>
            <w:sz w:val="24"/>
            <w:szCs w:val="24"/>
          </w:rPr>
          <w:t>t</w:t>
        </w:r>
      </w:ins>
      <w:r w:rsidRPr="00D0224A">
        <w:rPr>
          <w:rFonts w:ascii="Times New Roman" w:eastAsia="Times New Roman" w:hAnsi="Times New Roman" w:cs="Times New Roman"/>
          <w:sz w:val="24"/>
          <w:szCs w:val="24"/>
        </w:rPr>
        <w:t>weight interface to access one or more resources. The resources addressed by OGC APIs fall into three categories</w:t>
      </w:r>
      <w:ins w:id="206" w:author="Carl Reed" w:date="2020-02-04T15:33:00Z">
        <w:r w:rsidR="00075F2E">
          <w:rPr>
            <w:rFonts w:ascii="Times New Roman" w:eastAsia="Times New Roman" w:hAnsi="Times New Roman" w:cs="Times New Roman"/>
            <w:sz w:val="24"/>
            <w:szCs w:val="24"/>
          </w:rPr>
          <w:t>:</w:t>
        </w:r>
      </w:ins>
      <w:del w:id="207" w:author="Carl Reed" w:date="2020-02-04T15:33:00Z">
        <w:r w:rsidRPr="00D0224A" w:rsidDel="00075F2E">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Foundation Resources, Spatial Resources, and Information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Foundation Resources are those resources which are common across all OGC APIs. Those resources are defined in this OGC API-Common standard. Other OGC API standards re-use these resources and, where necessary, extend them to address their unique requirements.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Spatial Resources are the resources which we usually think of as Geospatial Data. They include Features, Coverages, and Images. This Standard defines basic patterns for accessing Spatial Resources. Additional OGC API Standards have been developed to address specific API requirements for each Spatial Resource type.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Information Resources are non-spatial resources which support the operation of the API or the access and use of the Spatial Resources.</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8.1.2. Modular APIs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goal of OGC API standards is to provide rapid and easy access to spatial resources. To meet this goal, the needs of both the resource provider and the resource consumer must be considered. </w:t>
      </w:r>
      <w:del w:id="208" w:author="Carl Reed" w:date="2020-02-04T15:36:00Z">
        <w:r w:rsidRPr="00D0224A" w:rsidDel="00075F2E">
          <w:rPr>
            <w:rFonts w:ascii="Times New Roman" w:eastAsia="Times New Roman" w:hAnsi="Times New Roman" w:cs="Times New Roman"/>
            <w:sz w:val="24"/>
            <w:szCs w:val="24"/>
          </w:rPr>
          <w:delText xml:space="preserve">Our </w:delText>
        </w:r>
      </w:del>
      <w:ins w:id="209" w:author="Carl Reed" w:date="2020-02-04T15:36:00Z">
        <w:r w:rsidR="00075F2E">
          <w:rPr>
            <w:rFonts w:ascii="Times New Roman" w:eastAsia="Times New Roman" w:hAnsi="Times New Roman" w:cs="Times New Roman"/>
            <w:sz w:val="24"/>
            <w:szCs w:val="24"/>
          </w:rPr>
          <w:t>The</w:t>
        </w:r>
        <w:r w:rsidR="00075F2E"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approach</w:t>
      </w:r>
      <w:ins w:id="210" w:author="Carl Reed" w:date="2020-02-04T15:36:00Z">
        <w:r w:rsidR="00075F2E">
          <w:rPr>
            <w:rFonts w:ascii="Times New Roman" w:eastAsia="Times New Roman" w:hAnsi="Times New Roman" w:cs="Times New Roman"/>
            <w:sz w:val="24"/>
            <w:szCs w:val="24"/>
          </w:rPr>
          <w:t xml:space="preserve"> specified in this standard</w:t>
        </w:r>
      </w:ins>
      <w:r w:rsidRPr="00D0224A">
        <w:rPr>
          <w:rFonts w:ascii="Times New Roman" w:eastAsia="Times New Roman" w:hAnsi="Times New Roman" w:cs="Times New Roman"/>
          <w:sz w:val="24"/>
          <w:szCs w:val="24"/>
        </w:rPr>
        <w:t xml:space="preserve"> is to provide a modular framework of API components. This framework provides a consistent "look and feel" across all OGC APIs. When API servers and clients are built from the same set of modules, the likel</w:t>
      </w:r>
      <w:ins w:id="211" w:author="Carl Reed" w:date="2020-02-04T15:35:00Z">
        <w:r w:rsidR="00075F2E">
          <w:rPr>
            <w:rFonts w:ascii="Times New Roman" w:eastAsia="Times New Roman" w:hAnsi="Times New Roman" w:cs="Times New Roman"/>
            <w:sz w:val="24"/>
            <w:szCs w:val="24"/>
          </w:rPr>
          <w:t>i</w:t>
        </w:r>
      </w:ins>
      <w:del w:id="212" w:author="Carl Reed" w:date="2020-02-04T15:35:00Z">
        <w:r w:rsidRPr="00D0224A" w:rsidDel="00075F2E">
          <w:rPr>
            <w:rFonts w:ascii="Times New Roman" w:eastAsia="Times New Roman" w:hAnsi="Times New Roman" w:cs="Times New Roman"/>
            <w:sz w:val="24"/>
            <w:szCs w:val="24"/>
          </w:rPr>
          <w:delText>y</w:delText>
        </w:r>
      </w:del>
      <w:r w:rsidRPr="00D0224A">
        <w:rPr>
          <w:rFonts w:ascii="Times New Roman" w:eastAsia="Times New Roman" w:hAnsi="Times New Roman" w:cs="Times New Roman"/>
          <w:sz w:val="24"/>
          <w:szCs w:val="24"/>
        </w:rPr>
        <w:t>hood that they will integrate at run-time is greatly enhanced.</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more detailed discussion of modular APIs can be found in the API-Common </w:t>
      </w:r>
      <w:hyperlink r:id="rId153" w:anchor="modular-api" w:history="1">
        <w:r w:rsidRPr="00D0224A">
          <w:rPr>
            <w:rFonts w:ascii="Times New Roman" w:eastAsia="Times New Roman" w:hAnsi="Times New Roman" w:cs="Times New Roman"/>
            <w:color w:val="0000FF"/>
            <w:sz w:val="24"/>
            <w:szCs w:val="24"/>
            <w:u w:val="single"/>
          </w:rPr>
          <w:t>Best Practices</w:t>
        </w:r>
      </w:hyperlink>
      <w:r w:rsidRPr="00D0224A">
        <w:rPr>
          <w:rFonts w:ascii="Times New Roman" w:eastAsia="Times New Roman" w:hAnsi="Times New Roman" w:cs="Times New Roman"/>
          <w:sz w:val="24"/>
          <w:szCs w:val="24"/>
        </w:rPr>
        <w:t xml:space="preserve"> document.</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8.1.3. Navigation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OGC APIs are designed to support two access patterns</w:t>
      </w:r>
      <w:ins w:id="213" w:author="Carl Reed" w:date="2020-02-04T15:38:00Z">
        <w:r w:rsidR="00075F2E">
          <w:rPr>
            <w:rFonts w:ascii="Times New Roman" w:eastAsia="Times New Roman" w:hAnsi="Times New Roman" w:cs="Times New Roman"/>
            <w:sz w:val="24"/>
            <w:szCs w:val="24"/>
          </w:rPr>
          <w:t>:</w:t>
        </w:r>
      </w:ins>
      <w:del w:id="214" w:author="Carl Reed" w:date="2020-02-04T15:38:00Z">
        <w:r w:rsidRPr="00D0224A" w:rsidDel="00075F2E">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Hypermedia Access, and Direct Access. OGC APIs support both access patterns through the use of API Definition documents, standardized paths, and standardized hypermedia schemas.</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Hypermedia Access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Hypermedia Access is the use of hypermedia links to navigate from one resource to another. This pattern is typical of the Web Browser environment. A resource consumer (typically a human) starts </w:t>
      </w:r>
      <w:commentRangeStart w:id="215"/>
      <w:r w:rsidRPr="00D0224A">
        <w:rPr>
          <w:rFonts w:ascii="Times New Roman" w:eastAsia="Times New Roman" w:hAnsi="Times New Roman" w:cs="Times New Roman"/>
          <w:sz w:val="24"/>
          <w:szCs w:val="24"/>
        </w:rPr>
        <w:t>from a landing page</w:t>
      </w:r>
      <w:commentRangeEnd w:id="215"/>
      <w:r w:rsidR="00182576">
        <w:rPr>
          <w:rStyle w:val="CommentReference"/>
        </w:rPr>
        <w:commentReference w:id="215"/>
      </w:r>
      <w:r w:rsidRPr="00D0224A">
        <w:rPr>
          <w:rFonts w:ascii="Times New Roman" w:eastAsia="Times New Roman" w:hAnsi="Times New Roman" w:cs="Times New Roman"/>
          <w:sz w:val="24"/>
          <w:szCs w:val="24"/>
        </w:rPr>
        <w:t>, selects a link on that page</w:t>
      </w:r>
      <w:ins w:id="216" w:author="Carl Reed" w:date="2020-02-03T17:10:00Z">
        <w:r w:rsidR="000324E8">
          <w:rPr>
            <w:rFonts w:ascii="Times New Roman" w:eastAsia="Times New Roman" w:hAnsi="Times New Roman" w:cs="Times New Roman"/>
            <w:sz w:val="24"/>
            <w:szCs w:val="24"/>
          </w:rPr>
          <w:t xml:space="preserve"> and</w:t>
        </w:r>
      </w:ins>
      <w:del w:id="217" w:author="Carl Reed" w:date="2020-02-03T17:10:00Z">
        <w:r w:rsidRPr="00D0224A" w:rsidDel="000324E8">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then moves on to the referenced resource.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Navigation of hyperlinks is facilitated if the hyperlink includes information about the resource type at the link destination. Therefore, OGC APIs use a set of common link relationships. These link relationships are described in </w:t>
      </w:r>
      <w:hyperlink r:id="rId154" w:anchor="link-relations-table" w:history="1">
        <w:r w:rsidRPr="00D0224A">
          <w:rPr>
            <w:rFonts w:ascii="Times New Roman" w:eastAsia="Times New Roman" w:hAnsi="Times New Roman" w:cs="Times New Roman"/>
            <w:color w:val="0000FF"/>
            <w:sz w:val="24"/>
            <w:szCs w:val="24"/>
            <w:u w:val="single"/>
          </w:rPr>
          <w:t>Table 2</w:t>
        </w:r>
      </w:hyperlink>
      <w:r w:rsidRPr="00D0224A">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80"/>
        <w:gridCol w:w="7025"/>
      </w:tblGrid>
      <w:tr w:rsidR="00D0224A" w:rsidRPr="00D0224A" w:rsidTr="00D0224A">
        <w:trPr>
          <w:tblHeader/>
          <w:tblCellSpacing w:w="15" w:type="dxa"/>
        </w:trPr>
        <w:tc>
          <w:tcPr>
            <w:tcW w:w="0" w:type="auto"/>
            <w:gridSpan w:val="2"/>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Table 2. Link Relations</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Link Relation</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Purpose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alternate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links to this resource in another media type (the media type is specified in the </w:t>
            </w:r>
            <w:r w:rsidRPr="00D0224A">
              <w:rPr>
                <w:rFonts w:ascii="Courier New" w:eastAsia="Times New Roman" w:hAnsi="Courier New" w:cs="Courier New"/>
                <w:sz w:val="20"/>
                <w:szCs w:val="20"/>
              </w:rPr>
              <w:t>type</w:t>
            </w:r>
            <w:r w:rsidRPr="00D0224A">
              <w:rPr>
                <w:rFonts w:ascii="Times New Roman" w:eastAsia="Times New Roman" w:hAnsi="Times New Roman" w:cs="Times New Roman"/>
                <w:sz w:val="24"/>
                <w:szCs w:val="24"/>
              </w:rPr>
              <w:t xml:space="preserve"> link attribute)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conformance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links to conformance information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data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links to an information 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spellStart"/>
            <w:r w:rsidRPr="00D0224A">
              <w:rPr>
                <w:rFonts w:ascii="Courier New" w:eastAsia="Times New Roman" w:hAnsi="Courier New" w:cs="Courier New"/>
                <w:sz w:val="20"/>
                <w:szCs w:val="20"/>
              </w:rPr>
              <w:t>describedBy</w:t>
            </w:r>
            <w:proofErr w:type="spellEnd"/>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links to external resources which further describe the subject 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items</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links to each individual resource which is included in a collection 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self</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links to this 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service-</w:t>
            </w:r>
            <w:proofErr w:type="spellStart"/>
            <w:r w:rsidRPr="00D0224A">
              <w:rPr>
                <w:rFonts w:ascii="Courier New" w:eastAsia="Times New Roman" w:hAnsi="Courier New" w:cs="Courier New"/>
                <w:sz w:val="20"/>
                <w:szCs w:val="20"/>
              </w:rPr>
              <w:t>desc</w:t>
            </w:r>
            <w:proofErr w:type="spellEnd"/>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links to the API 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service-doc</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an alternative to </w:t>
            </w:r>
            <w:r w:rsidRPr="00D0224A">
              <w:rPr>
                <w:rFonts w:ascii="Courier New" w:eastAsia="Times New Roman" w:hAnsi="Courier New" w:cs="Courier New"/>
                <w:sz w:val="20"/>
                <w:szCs w:val="20"/>
              </w:rPr>
              <w:t>service-</w:t>
            </w:r>
            <w:proofErr w:type="spellStart"/>
            <w:r w:rsidRPr="00D0224A">
              <w:rPr>
                <w:rFonts w:ascii="Courier New" w:eastAsia="Times New Roman" w:hAnsi="Courier New" w:cs="Courier New"/>
                <w:sz w:val="20"/>
                <w:szCs w:val="20"/>
              </w:rPr>
              <w:t>desc</w:t>
            </w:r>
            <w:proofErr w:type="spellEnd"/>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OGC API hyperlinks are defined using the following </w:t>
      </w:r>
      <w:hyperlink r:id="rId155" w:history="1">
        <w:r w:rsidRPr="00D0224A">
          <w:rPr>
            <w:rFonts w:ascii="Times New Roman" w:eastAsia="Times New Roman" w:hAnsi="Times New Roman" w:cs="Times New Roman"/>
            <w:color w:val="0000FF"/>
            <w:sz w:val="24"/>
            <w:szCs w:val="24"/>
            <w:u w:val="single"/>
          </w:rPr>
          <w:t>Hyperlink Schema</w:t>
        </w:r>
      </w:hyperlink>
      <w:r w:rsidRPr="00D0224A">
        <w:rPr>
          <w:rFonts w:ascii="Times New Roman" w:eastAsia="Times New Roman" w:hAnsi="Times New Roman" w:cs="Times New Roman"/>
          <w:sz w:val="24"/>
          <w:szCs w:val="24"/>
        </w:rPr>
        <w:t>.</w:t>
      </w:r>
    </w:p>
    <w:p w:rsidR="00D0224A" w:rsidRPr="00D0224A" w:rsidDel="00182576" w:rsidRDefault="00D0224A" w:rsidP="00D0224A">
      <w:pPr>
        <w:spacing w:after="0" w:line="240" w:lineRule="auto"/>
        <w:rPr>
          <w:del w:id="218" w:author="Carl Reed" w:date="2020-02-04T15:47:00Z"/>
          <w:rFonts w:ascii="Times New Roman" w:eastAsia="Times New Roman" w:hAnsi="Times New Roman" w:cs="Times New Roman"/>
          <w:sz w:val="24"/>
          <w:szCs w:val="24"/>
        </w:rPr>
      </w:pPr>
      <w:del w:id="219" w:author="Carl Reed" w:date="2020-02-04T15:47:00Z">
        <w:r w:rsidRPr="00D0224A" w:rsidDel="00182576">
          <w:rPr>
            <w:rFonts w:ascii="Times New Roman" w:eastAsia="Times New Roman" w:hAnsi="Times New Roman" w:cs="Times New Roman"/>
            <w:sz w:val="24"/>
            <w:szCs w:val="24"/>
          </w:rPr>
          <w:delText>Hyperlink Schema</w:delText>
        </w:r>
      </w:del>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"$schema": "http://json-schema.org/draft-07/schema#",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"Link 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"Schema for external references",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"object",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required</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href</w:t>
      </w:r>
      <w:proofErr w:type="spellEnd"/>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properties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href</w:t>
      </w:r>
      <w:proofErr w:type="spellEnd"/>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rel</w:t>
      </w:r>
      <w:proofErr w:type="spellEnd"/>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hreflang</w:t>
      </w:r>
      <w:proofErr w:type="spellEnd"/>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Direct Access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Direct Access requires that the resource consumer possesses knowle</w:t>
      </w:r>
      <w:ins w:id="220" w:author="Carl Reed" w:date="2020-02-04T15:47:00Z">
        <w:r w:rsidR="00182576">
          <w:rPr>
            <w:rFonts w:ascii="Times New Roman" w:eastAsia="Times New Roman" w:hAnsi="Times New Roman" w:cs="Times New Roman"/>
            <w:sz w:val="24"/>
            <w:szCs w:val="24"/>
          </w:rPr>
          <w:t>d</w:t>
        </w:r>
      </w:ins>
      <w:r w:rsidRPr="00D0224A">
        <w:rPr>
          <w:rFonts w:ascii="Times New Roman" w:eastAsia="Times New Roman" w:hAnsi="Times New Roman" w:cs="Times New Roman"/>
          <w:sz w:val="24"/>
          <w:szCs w:val="24"/>
        </w:rPr>
        <w:t>ge of the path to the resou</w:t>
      </w:r>
      <w:ins w:id="221" w:author="Carl Reed" w:date="2020-02-04T15:47:00Z">
        <w:r w:rsidR="00182576">
          <w:rPr>
            <w:rFonts w:ascii="Times New Roman" w:eastAsia="Times New Roman" w:hAnsi="Times New Roman" w:cs="Times New Roman"/>
            <w:sz w:val="24"/>
            <w:szCs w:val="24"/>
          </w:rPr>
          <w:t>r</w:t>
        </w:r>
      </w:ins>
      <w:r w:rsidRPr="00D0224A">
        <w:rPr>
          <w:rFonts w:ascii="Times New Roman" w:eastAsia="Times New Roman" w:hAnsi="Times New Roman" w:cs="Times New Roman"/>
          <w:sz w:val="24"/>
          <w:szCs w:val="24"/>
        </w:rPr>
        <w:t>ce prior to attempting access. Typically this knowle</w:t>
      </w:r>
      <w:ins w:id="222" w:author="Carl Reed" w:date="2020-02-04T15:47:00Z">
        <w:r w:rsidR="00182576">
          <w:rPr>
            <w:rFonts w:ascii="Times New Roman" w:eastAsia="Times New Roman" w:hAnsi="Times New Roman" w:cs="Times New Roman"/>
            <w:sz w:val="24"/>
            <w:szCs w:val="24"/>
          </w:rPr>
          <w:t>d</w:t>
        </w:r>
      </w:ins>
      <w:r w:rsidRPr="00D0224A">
        <w:rPr>
          <w:rFonts w:ascii="Times New Roman" w:eastAsia="Times New Roman" w:hAnsi="Times New Roman" w:cs="Times New Roman"/>
          <w:sz w:val="24"/>
          <w:szCs w:val="24"/>
        </w:rPr>
        <w:t>ge comes from the use of standard paths, receiving the path from another entity, or by processing an API definition resource. Direct access is particularly applicable to software analytics where there is no human in the loop.</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Direct access is facilitated by the use of standard URL paths. The requirements in this Requirements Class are organized around these standard paths.</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8.2. Foundation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Foundation resources are those resources which are provided by every OGC API.</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standard paths defined in this </w:t>
      </w:r>
      <w:del w:id="223" w:author="Carl Reed" w:date="2020-02-04T15:48:00Z">
        <w:r w:rsidRPr="00D0224A" w:rsidDel="00182576">
          <w:rPr>
            <w:rFonts w:ascii="Times New Roman" w:eastAsia="Times New Roman" w:hAnsi="Times New Roman" w:cs="Times New Roman"/>
            <w:sz w:val="24"/>
            <w:szCs w:val="24"/>
          </w:rPr>
          <w:delText>S</w:delText>
        </w:r>
      </w:del>
      <w:ins w:id="224" w:author="Carl Reed" w:date="2020-02-04T15:48:00Z">
        <w:r w:rsidR="00182576">
          <w:rPr>
            <w:rFonts w:ascii="Times New Roman" w:eastAsia="Times New Roman" w:hAnsi="Times New Roman" w:cs="Times New Roman"/>
            <w:sz w:val="24"/>
            <w:szCs w:val="24"/>
          </w:rPr>
          <w:t>s</w:t>
        </w:r>
      </w:ins>
      <w:r w:rsidRPr="00D0224A">
        <w:rPr>
          <w:rFonts w:ascii="Times New Roman" w:eastAsia="Times New Roman" w:hAnsi="Times New Roman" w:cs="Times New Roman"/>
          <w:sz w:val="24"/>
          <w:szCs w:val="24"/>
        </w:rPr>
        <w:t>tandard for Foundation Resources are:</w:t>
      </w:r>
    </w:p>
    <w:p w:rsidR="00D0224A" w:rsidRPr="00D0224A" w:rsidRDefault="00D0224A" w:rsidP="00D0224A">
      <w:pPr>
        <w:numPr>
          <w:ilvl w:val="0"/>
          <w:numId w:val="12"/>
        </w:numPr>
        <w:spacing w:before="100" w:beforeAutospacing="1" w:after="100" w:afterAutospacing="1" w:line="240" w:lineRule="auto"/>
        <w:rPr>
          <w:rFonts w:ascii="Times New Roman" w:eastAsia="Times New Roman" w:hAnsi="Times New Roman" w:cs="Times New Roman"/>
          <w:sz w:val="24"/>
          <w:szCs w:val="24"/>
        </w:rPr>
      </w:pPr>
      <w:commentRangeStart w:id="225"/>
      <w:r w:rsidRPr="00D0224A">
        <w:rPr>
          <w:rFonts w:ascii="Times New Roman" w:eastAsia="Times New Roman" w:hAnsi="Times New Roman" w:cs="Times New Roman"/>
          <w:sz w:val="24"/>
          <w:szCs w:val="24"/>
        </w:rPr>
        <w:t>"/" - the landing page</w:t>
      </w:r>
      <w:commentRangeEnd w:id="225"/>
      <w:r w:rsidR="00182576">
        <w:rPr>
          <w:rStyle w:val="CommentReference"/>
        </w:rPr>
        <w:commentReference w:id="225"/>
      </w:r>
    </w:p>
    <w:p w:rsidR="00D0224A" w:rsidRPr="00D0224A" w:rsidRDefault="00D0224A" w:rsidP="00D0224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t>
      </w:r>
      <w:proofErr w:type="spellStart"/>
      <w:r w:rsidRPr="00D0224A">
        <w:rPr>
          <w:rFonts w:ascii="Times New Roman" w:eastAsia="Times New Roman" w:hAnsi="Times New Roman" w:cs="Times New Roman"/>
          <w:sz w:val="24"/>
          <w:szCs w:val="24"/>
        </w:rPr>
        <w:t>api</w:t>
      </w:r>
      <w:proofErr w:type="spellEnd"/>
      <w:r w:rsidRPr="00D0224A">
        <w:rPr>
          <w:rFonts w:ascii="Times New Roman" w:eastAsia="Times New Roman" w:hAnsi="Times New Roman" w:cs="Times New Roman"/>
          <w:sz w:val="24"/>
          <w:szCs w:val="24"/>
        </w:rPr>
        <w:t>" - the API Definition document for this API</w:t>
      </w:r>
    </w:p>
    <w:p w:rsidR="00D0224A" w:rsidRPr="00D0224A" w:rsidRDefault="00D0224A" w:rsidP="00D0224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"/conformance" - the conformance information for this API</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 xml:space="preserve">8.2.1. </w:t>
      </w:r>
      <w:commentRangeStart w:id="226"/>
      <w:r w:rsidRPr="00D0224A">
        <w:rPr>
          <w:rFonts w:ascii="Times New Roman" w:eastAsia="Times New Roman" w:hAnsi="Times New Roman" w:cs="Times New Roman"/>
          <w:b/>
          <w:bCs/>
          <w:sz w:val="24"/>
          <w:szCs w:val="24"/>
        </w:rPr>
        <w:t>API landing page</w:t>
      </w:r>
      <w:commentRangeEnd w:id="226"/>
      <w:r w:rsidR="00737DE7">
        <w:rPr>
          <w:rStyle w:val="CommentReference"/>
        </w:rPr>
        <w:commentReference w:id="226"/>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Each OGC API has a single </w:t>
      </w:r>
      <w:proofErr w:type="spellStart"/>
      <w:r w:rsidRPr="00D0224A">
        <w:rPr>
          <w:rFonts w:ascii="Courier New" w:eastAsia="Times New Roman" w:hAnsi="Courier New" w:cs="Courier New"/>
          <w:sz w:val="20"/>
          <w:szCs w:val="20"/>
        </w:rPr>
        <w:t>LandingPage</w:t>
      </w:r>
      <w:proofErr w:type="spellEnd"/>
      <w:r w:rsidRPr="00D0224A">
        <w:rPr>
          <w:rFonts w:ascii="Times New Roman" w:eastAsia="Times New Roman" w:hAnsi="Times New Roman" w:cs="Times New Roman"/>
          <w:sz w:val="24"/>
          <w:szCs w:val="24"/>
        </w:rPr>
        <w:t xml:space="preserve"> (path </w:t>
      </w:r>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purpose of the landing page is to provide </w:t>
      </w:r>
      <w:commentRangeStart w:id="227"/>
      <w:r w:rsidRPr="00D0224A">
        <w:rPr>
          <w:rFonts w:ascii="Times New Roman" w:eastAsia="Times New Roman" w:hAnsi="Times New Roman" w:cs="Times New Roman"/>
          <w:sz w:val="24"/>
          <w:szCs w:val="24"/>
        </w:rPr>
        <w:t xml:space="preserve">users </w:t>
      </w:r>
      <w:commentRangeEnd w:id="227"/>
      <w:r w:rsidR="00CB37C7">
        <w:rPr>
          <w:rStyle w:val="CommentReference"/>
        </w:rPr>
        <w:commentReference w:id="227"/>
      </w:r>
      <w:r w:rsidRPr="00D0224A">
        <w:rPr>
          <w:rFonts w:ascii="Times New Roman" w:eastAsia="Times New Roman" w:hAnsi="Times New Roman" w:cs="Times New Roman"/>
          <w:sz w:val="24"/>
          <w:szCs w:val="24"/>
        </w:rPr>
        <w:t>with the basic information they need to use this API as well as links to the resources exposed through the API.</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Operation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77"/>
        <w:gridCol w:w="6828"/>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/core/root-op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server SHALL support the HTTP GET operation at the path </w:t>
            </w:r>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Response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04"/>
        <w:gridCol w:w="700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/core/root-success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successful execution of the operation SHALL be reported as a response with an HTTP status code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content of that response SHALL be based upon the schema </w:t>
            </w:r>
            <w:hyperlink r:id="rId156" w:history="1">
              <w:proofErr w:type="spellStart"/>
              <w:r w:rsidRPr="00D0224A">
                <w:rPr>
                  <w:rFonts w:ascii="Times New Roman" w:eastAsia="Times New Roman" w:hAnsi="Times New Roman" w:cs="Times New Roman"/>
                  <w:color w:val="0000FF"/>
                  <w:sz w:val="24"/>
                  <w:szCs w:val="24"/>
                  <w:u w:val="single"/>
                </w:rPr>
                <w:t>landingPage.json</w:t>
              </w:r>
              <w:proofErr w:type="spellEnd"/>
            </w:hyperlink>
            <w:r w:rsidRPr="00D0224A">
              <w:rPr>
                <w:rFonts w:ascii="Times New Roman" w:eastAsia="Times New Roman" w:hAnsi="Times New Roman" w:cs="Times New Roman"/>
                <w:sz w:val="24"/>
                <w:szCs w:val="24"/>
              </w:rPr>
              <w:t xml:space="preserve"> and include links to the following resources:</w:t>
            </w:r>
          </w:p>
          <w:p w:rsidR="00D0224A" w:rsidRPr="00D0224A" w:rsidRDefault="00D0224A" w:rsidP="00D0224A">
            <w:pPr>
              <w:numPr>
                <w:ilvl w:val="0"/>
                <w:numId w:val="13"/>
              </w:numPr>
              <w:spacing w:before="100" w:beforeAutospacing="1" w:after="100" w:afterAutospacing="1" w:line="240" w:lineRule="auto"/>
              <w:rPr>
                <w:rFonts w:ascii="Times New Roman" w:eastAsia="Times New Roman" w:hAnsi="Times New Roman" w:cs="Times New Roman"/>
                <w:sz w:val="24"/>
                <w:szCs w:val="24"/>
              </w:rPr>
            </w:pPr>
            <w:del w:id="228" w:author="Carl Reed" w:date="2020-02-04T15:52:00Z">
              <w:r w:rsidRPr="00D0224A" w:rsidDel="00737DE7">
                <w:rPr>
                  <w:rFonts w:ascii="Times New Roman" w:eastAsia="Times New Roman" w:hAnsi="Times New Roman" w:cs="Times New Roman"/>
                  <w:sz w:val="24"/>
                  <w:szCs w:val="24"/>
                </w:rPr>
                <w:delText>t</w:delText>
              </w:r>
            </w:del>
            <w:ins w:id="229" w:author="Carl Reed" w:date="2020-02-04T15:52:00Z">
              <w:r w:rsidR="00737DE7">
                <w:rPr>
                  <w:rFonts w:ascii="Times New Roman" w:eastAsia="Times New Roman" w:hAnsi="Times New Roman" w:cs="Times New Roman"/>
                  <w:sz w:val="24"/>
                  <w:szCs w:val="24"/>
                </w:rPr>
                <w:t>T</w:t>
              </w:r>
            </w:ins>
            <w:r w:rsidRPr="00D0224A">
              <w:rPr>
                <w:rFonts w:ascii="Times New Roman" w:eastAsia="Times New Roman" w:hAnsi="Times New Roman" w:cs="Times New Roman"/>
                <w:sz w:val="24"/>
                <w:szCs w:val="24"/>
              </w:rPr>
              <w:t>he API definition (relation type 'service-</w:t>
            </w:r>
            <w:proofErr w:type="spellStart"/>
            <w:r w:rsidRPr="00D0224A">
              <w:rPr>
                <w:rFonts w:ascii="Times New Roman" w:eastAsia="Times New Roman" w:hAnsi="Times New Roman" w:cs="Times New Roman"/>
                <w:sz w:val="24"/>
                <w:szCs w:val="24"/>
              </w:rPr>
              <w:t>desc</w:t>
            </w:r>
            <w:proofErr w:type="spellEnd"/>
            <w:r w:rsidRPr="00D0224A">
              <w:rPr>
                <w:rFonts w:ascii="Times New Roman" w:eastAsia="Times New Roman" w:hAnsi="Times New Roman" w:cs="Times New Roman"/>
                <w:sz w:val="24"/>
                <w:szCs w:val="24"/>
              </w:rPr>
              <w:t>' or 'service-doc')</w:t>
            </w:r>
          </w:p>
          <w:p w:rsidR="00D0224A" w:rsidRPr="00D0224A" w:rsidRDefault="00D0224A" w:rsidP="00D0224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/conformance</w:t>
            </w:r>
            <w:r w:rsidRPr="00D0224A">
              <w:rPr>
                <w:rFonts w:ascii="Times New Roman" w:eastAsia="Times New Roman" w:hAnsi="Times New Roman" w:cs="Times New Roman"/>
                <w:sz w:val="24"/>
                <w:szCs w:val="24"/>
              </w:rPr>
              <w:t xml:space="preserve"> (relation type 'conformance')</w:t>
            </w:r>
          </w:p>
          <w:p w:rsidR="00D0224A" w:rsidRPr="00D0224A" w:rsidRDefault="00D0224A" w:rsidP="00D0224A">
            <w:pPr>
              <w:numPr>
                <w:ilvl w:val="0"/>
                <w:numId w:val="13"/>
              </w:numPr>
              <w:spacing w:before="100" w:beforeAutospacing="1" w:after="100" w:afterAutospacing="1" w:line="240" w:lineRule="auto"/>
              <w:rPr>
                <w:rFonts w:ascii="Times New Roman" w:eastAsia="Times New Roman" w:hAnsi="Times New Roman" w:cs="Times New Roman"/>
                <w:sz w:val="24"/>
                <w:szCs w:val="24"/>
              </w:rPr>
            </w:pPr>
            <w:del w:id="230" w:author="Carl Reed" w:date="2020-02-04T15:52:00Z">
              <w:r w:rsidRPr="00D0224A" w:rsidDel="00737DE7">
                <w:rPr>
                  <w:rFonts w:ascii="Times New Roman" w:eastAsia="Times New Roman" w:hAnsi="Times New Roman" w:cs="Times New Roman"/>
                  <w:sz w:val="24"/>
                  <w:szCs w:val="24"/>
                </w:rPr>
                <w:delText>o</w:delText>
              </w:r>
            </w:del>
            <w:ins w:id="231" w:author="Carl Reed" w:date="2020-02-04T15:52:00Z">
              <w:r w:rsidR="00737DE7">
                <w:rPr>
                  <w:rFonts w:ascii="Times New Roman" w:eastAsia="Times New Roman" w:hAnsi="Times New Roman" w:cs="Times New Roman"/>
                  <w:sz w:val="24"/>
                  <w:szCs w:val="24"/>
                </w:rPr>
                <w:t>O</w:t>
              </w:r>
            </w:ins>
            <w:r w:rsidRPr="00D0224A">
              <w:rPr>
                <w:rFonts w:ascii="Times New Roman" w:eastAsia="Times New Roman" w:hAnsi="Times New Roman" w:cs="Times New Roman"/>
                <w:sz w:val="24"/>
                <w:szCs w:val="24"/>
              </w:rPr>
              <w:t>ne or more information resources (relation type 'data')</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 addition to the required resources, links to additional resources may be included in the Landing Page.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landing page returned by this operation is based on the following </w:t>
      </w:r>
      <w:commentRangeStart w:id="232"/>
      <w:r w:rsidRPr="00D0224A">
        <w:rPr>
          <w:rFonts w:ascii="Times New Roman" w:eastAsia="Times New Roman" w:hAnsi="Times New Roman" w:cs="Times New Roman"/>
          <w:sz w:val="24"/>
          <w:szCs w:val="24"/>
        </w:rPr>
        <w:fldChar w:fldCharType="begin"/>
      </w:r>
      <w:r w:rsidRPr="00D0224A">
        <w:rPr>
          <w:rFonts w:ascii="Times New Roman" w:eastAsia="Times New Roman" w:hAnsi="Times New Roman" w:cs="Times New Roman"/>
          <w:sz w:val="24"/>
          <w:szCs w:val="24"/>
        </w:rPr>
        <w:instrText xml:space="preserve"> HYPERLINK "https://raw.githubusercontent.com/opengeospatial/oapi_common/master/standard/openapi/schemas/landingPage.json" </w:instrText>
      </w:r>
      <w:r w:rsidRPr="00D0224A">
        <w:rPr>
          <w:rFonts w:ascii="Times New Roman" w:eastAsia="Times New Roman" w:hAnsi="Times New Roman" w:cs="Times New Roman"/>
          <w:sz w:val="24"/>
          <w:szCs w:val="24"/>
        </w:rPr>
        <w:fldChar w:fldCharType="separate"/>
      </w:r>
      <w:r w:rsidRPr="00D0224A">
        <w:rPr>
          <w:rFonts w:ascii="Times New Roman" w:eastAsia="Times New Roman" w:hAnsi="Times New Roman" w:cs="Times New Roman"/>
          <w:color w:val="0000FF"/>
          <w:sz w:val="24"/>
          <w:szCs w:val="24"/>
          <w:u w:val="single"/>
        </w:rPr>
        <w:t>Landing Page Schema</w:t>
      </w:r>
      <w:r w:rsidRPr="00D0224A">
        <w:rPr>
          <w:rFonts w:ascii="Times New Roman" w:eastAsia="Times New Roman" w:hAnsi="Times New Roman" w:cs="Times New Roman"/>
          <w:sz w:val="24"/>
          <w:szCs w:val="24"/>
        </w:rPr>
        <w:fldChar w:fldCharType="end"/>
      </w:r>
      <w:commentRangeEnd w:id="232"/>
      <w:r w:rsidR="00737DE7">
        <w:rPr>
          <w:rStyle w:val="CommentReference"/>
        </w:rPr>
        <w:commentReference w:id="232"/>
      </w:r>
      <w:r w:rsidRPr="00D0224A">
        <w:rPr>
          <w:rFonts w:ascii="Times New Roman" w:eastAsia="Times New Roman" w:hAnsi="Times New Roman" w:cs="Times New Roman"/>
          <w:sz w:val="24"/>
          <w:szCs w:val="24"/>
        </w:rPr>
        <w:t xml:space="preserve">. </w:t>
      </w:r>
      <w:del w:id="233" w:author="Carl Reed" w:date="2020-02-04T15:55:00Z">
        <w:r w:rsidRPr="00D0224A" w:rsidDel="00737DE7">
          <w:rPr>
            <w:rFonts w:ascii="Times New Roman" w:eastAsia="Times New Roman" w:hAnsi="Times New Roman" w:cs="Times New Roman"/>
            <w:sz w:val="24"/>
            <w:szCs w:val="24"/>
          </w:rPr>
          <w:delText xml:space="preserve">Examples of OGC landing pages are provided in </w:delText>
        </w:r>
        <w:r w:rsidRPr="00D0224A" w:rsidDel="00737DE7">
          <w:rPr>
            <w:rFonts w:ascii="Times New Roman" w:eastAsia="Times New Roman" w:hAnsi="Times New Roman" w:cs="Times New Roman"/>
            <w:sz w:val="24"/>
            <w:szCs w:val="24"/>
          </w:rPr>
          <w:fldChar w:fldCharType="begin"/>
        </w:r>
        <w:r w:rsidRPr="00D0224A" w:rsidDel="00737DE7">
          <w:rPr>
            <w:rFonts w:ascii="Times New Roman" w:eastAsia="Times New Roman" w:hAnsi="Times New Roman" w:cs="Times New Roman"/>
            <w:sz w:val="24"/>
            <w:szCs w:val="24"/>
          </w:rPr>
          <w:delInstrText xml:space="preserve"> HYPERLINK "file:///C:\\Users\\Office\\Documents\\GitHub\\oapi_common\\19-072.html" \l "landing-page-examples" </w:delInstrText>
        </w:r>
        <w:r w:rsidRPr="00D0224A" w:rsidDel="00737DE7">
          <w:rPr>
            <w:rFonts w:ascii="Times New Roman" w:eastAsia="Times New Roman" w:hAnsi="Times New Roman" w:cs="Times New Roman"/>
            <w:sz w:val="24"/>
            <w:szCs w:val="24"/>
          </w:rPr>
          <w:fldChar w:fldCharType="separate"/>
        </w:r>
        <w:r w:rsidRPr="00D0224A" w:rsidDel="00737DE7">
          <w:rPr>
            <w:rFonts w:ascii="Times New Roman" w:eastAsia="Times New Roman" w:hAnsi="Times New Roman" w:cs="Times New Roman"/>
            <w:color w:val="0000FF"/>
            <w:sz w:val="24"/>
            <w:szCs w:val="24"/>
            <w:u w:val="single"/>
          </w:rPr>
          <w:delText>Example Landing Pages</w:delText>
        </w:r>
        <w:r w:rsidRPr="00D0224A" w:rsidDel="00737DE7">
          <w:rPr>
            <w:rFonts w:ascii="Times New Roman" w:eastAsia="Times New Roman" w:hAnsi="Times New Roman" w:cs="Times New Roman"/>
            <w:sz w:val="24"/>
            <w:szCs w:val="24"/>
          </w:rPr>
          <w:fldChar w:fldCharType="end"/>
        </w:r>
        <w:r w:rsidRPr="00D0224A" w:rsidDel="00737DE7">
          <w:rPr>
            <w:rFonts w:ascii="Times New Roman" w:eastAsia="Times New Roman" w:hAnsi="Times New Roman" w:cs="Times New Roman"/>
            <w:sz w:val="24"/>
            <w:szCs w:val="24"/>
          </w:rPr>
          <w:delText>.</w:delText>
        </w:r>
      </w:del>
    </w:p>
    <w:p w:rsidR="00D0224A" w:rsidRPr="00D0224A" w:rsidDel="00737DE7" w:rsidRDefault="00D0224A" w:rsidP="00D0224A">
      <w:pPr>
        <w:spacing w:after="0" w:line="240" w:lineRule="auto"/>
        <w:rPr>
          <w:del w:id="234" w:author="Carl Reed" w:date="2020-02-04T15:55:00Z"/>
          <w:rFonts w:ascii="Times New Roman" w:eastAsia="Times New Roman" w:hAnsi="Times New Roman" w:cs="Times New Roman"/>
          <w:sz w:val="24"/>
          <w:szCs w:val="24"/>
        </w:rPr>
      </w:pPr>
      <w:del w:id="235" w:author="Carl Reed" w:date="2020-02-04T15:55:00Z">
        <w:r w:rsidRPr="00D0224A" w:rsidDel="00737DE7">
          <w:rPr>
            <w:rFonts w:ascii="Times New Roman" w:eastAsia="Times New Roman" w:hAnsi="Times New Roman" w:cs="Times New Roman"/>
            <w:sz w:val="24"/>
            <w:szCs w:val="24"/>
          </w:rPr>
          <w:lastRenderedPageBreak/>
          <w:delText>Landing Page Schema</w:delText>
        </w:r>
      </w:del>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"$schema": "http://json-schema.org/draft-07/schema#",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"Landing Page 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"JSON schema for the OGC API-Common landing page",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"object",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required</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properties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"The title of the API",</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"A textual description of the API",</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"Links to the resources exposed through this API.",</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"array",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items</w:t>
      </w:r>
      <w:proofErr w:type="gram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link.json</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patternProperties</w:t>
      </w:r>
      <w:proofErr w:type="spellEnd"/>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"^x-":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additionalProperties</w:t>
      </w:r>
      <w:proofErr w:type="spellEnd"/>
      <w:proofErr w:type="gramEnd"/>
      <w:r w:rsidRPr="00D0224A">
        <w:rPr>
          <w:rFonts w:ascii="Courier New" w:eastAsia="Times New Roman" w:hAnsi="Courier New" w:cs="Courier New"/>
          <w:sz w:val="20"/>
          <w:szCs w:val="20"/>
        </w:rPr>
        <w:t>": true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737DE7" w:rsidRDefault="00737DE7">
      <w:pPr>
        <w:rPr>
          <w:ins w:id="236" w:author="Carl Reed" w:date="2020-02-04T15:54:00Z"/>
        </w:rPr>
        <w:pPrChange w:id="237" w:author="Carl Reed" w:date="2020-02-04T15:54:00Z">
          <w:pPr>
            <w:spacing w:before="100" w:beforeAutospacing="1" w:after="100" w:afterAutospacing="1" w:line="240" w:lineRule="auto"/>
            <w:outlineLvl w:val="4"/>
          </w:pPr>
        </w:pPrChange>
      </w:pPr>
    </w:p>
    <w:p w:rsidR="00737DE7" w:rsidRDefault="00737DE7">
      <w:pPr>
        <w:rPr>
          <w:ins w:id="238" w:author="Carl Reed" w:date="2020-02-04T15:54:00Z"/>
        </w:rPr>
        <w:pPrChange w:id="239" w:author="Carl Reed" w:date="2020-02-04T15:54:00Z">
          <w:pPr>
            <w:spacing w:before="100" w:beforeAutospacing="1" w:after="100" w:afterAutospacing="1" w:line="240" w:lineRule="auto"/>
            <w:outlineLvl w:val="4"/>
          </w:pPr>
        </w:pPrChange>
      </w:pPr>
      <w:ins w:id="240" w:author="Carl Reed" w:date="2020-02-04T15:54:00Z">
        <w:r w:rsidRPr="00D0224A">
          <w:rPr>
            <w:rFonts w:ascii="Times New Roman" w:eastAsia="Times New Roman" w:hAnsi="Times New Roman" w:cs="Times New Roman"/>
            <w:sz w:val="24"/>
            <w:szCs w:val="24"/>
          </w:rPr>
          <w:t xml:space="preserve">Examples of OGC landing pages are provided in </w:t>
        </w:r>
        <w:commentRangeStart w:id="241"/>
        <w:r w:rsidRPr="00D0224A">
          <w:rPr>
            <w:rFonts w:ascii="Times New Roman" w:eastAsia="Times New Roman" w:hAnsi="Times New Roman" w:cs="Times New Roman"/>
            <w:sz w:val="24"/>
            <w:szCs w:val="24"/>
          </w:rPr>
          <w:fldChar w:fldCharType="begin"/>
        </w:r>
        <w:r w:rsidRPr="00D0224A">
          <w:rPr>
            <w:rFonts w:ascii="Times New Roman" w:eastAsia="Times New Roman" w:hAnsi="Times New Roman" w:cs="Times New Roman"/>
            <w:sz w:val="24"/>
            <w:szCs w:val="24"/>
          </w:rPr>
          <w:instrText xml:space="preserve"> HYPERLINK "file:///C:\\Users\\Office\\Documents\\GitHub\\oapi_common\\19-072.html" \l "landing-page-examples" </w:instrText>
        </w:r>
        <w:r w:rsidRPr="00D0224A">
          <w:rPr>
            <w:rFonts w:ascii="Times New Roman" w:eastAsia="Times New Roman" w:hAnsi="Times New Roman" w:cs="Times New Roman"/>
            <w:sz w:val="24"/>
            <w:szCs w:val="24"/>
          </w:rPr>
          <w:fldChar w:fldCharType="separate"/>
        </w:r>
        <w:r w:rsidRPr="00D0224A">
          <w:rPr>
            <w:rFonts w:ascii="Times New Roman" w:eastAsia="Times New Roman" w:hAnsi="Times New Roman" w:cs="Times New Roman"/>
            <w:color w:val="0000FF"/>
            <w:sz w:val="24"/>
            <w:szCs w:val="24"/>
            <w:u w:val="single"/>
          </w:rPr>
          <w:t>Example Landing Pages</w:t>
        </w:r>
        <w:r w:rsidRPr="00D0224A">
          <w:rPr>
            <w:rFonts w:ascii="Times New Roman" w:eastAsia="Times New Roman" w:hAnsi="Times New Roman" w:cs="Times New Roman"/>
            <w:sz w:val="24"/>
            <w:szCs w:val="24"/>
          </w:rPr>
          <w:fldChar w:fldCharType="end"/>
        </w:r>
        <w:r w:rsidRPr="00D0224A">
          <w:rPr>
            <w:rFonts w:ascii="Times New Roman" w:eastAsia="Times New Roman" w:hAnsi="Times New Roman" w:cs="Times New Roman"/>
            <w:sz w:val="24"/>
            <w:szCs w:val="24"/>
          </w:rPr>
          <w:t>.</w:t>
        </w:r>
      </w:ins>
      <w:commentRangeEnd w:id="241"/>
      <w:ins w:id="242" w:author="Carl Reed" w:date="2020-02-04T15:55:00Z">
        <w:r>
          <w:rPr>
            <w:rStyle w:val="CommentReference"/>
          </w:rPr>
          <w:commentReference w:id="241"/>
        </w:r>
      </w:ins>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Error Situations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See </w:t>
      </w:r>
      <w:hyperlink r:id="rId157" w:anchor="http-status-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for general guidance.</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8.2.2. API Definition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Every API is expected to provide a definition that describes capabilities provided by the API. This </w:t>
      </w:r>
      <w:del w:id="243" w:author="Carl Reed" w:date="2020-02-04T15:56:00Z">
        <w:r w:rsidRPr="00D0224A" w:rsidDel="00737DE7">
          <w:rPr>
            <w:rFonts w:ascii="Times New Roman" w:eastAsia="Times New Roman" w:hAnsi="Times New Roman" w:cs="Times New Roman"/>
            <w:sz w:val="24"/>
            <w:szCs w:val="24"/>
          </w:rPr>
          <w:delText xml:space="preserve">document </w:delText>
        </w:r>
      </w:del>
      <w:ins w:id="244" w:author="Carl Reed" w:date="2020-02-04T15:56:00Z">
        <w:r w:rsidR="00737DE7">
          <w:rPr>
            <w:rFonts w:ascii="Times New Roman" w:eastAsia="Times New Roman" w:hAnsi="Times New Roman" w:cs="Times New Roman"/>
            <w:sz w:val="24"/>
            <w:szCs w:val="24"/>
          </w:rPr>
          <w:t>standard</w:t>
        </w:r>
        <w:r w:rsidR="00737DE7"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can be used by developers to understand </w:t>
      </w:r>
      <w:del w:id="245" w:author="Carl Reed" w:date="2020-02-04T15:56:00Z">
        <w:r w:rsidRPr="00D0224A" w:rsidDel="00737DE7">
          <w:rPr>
            <w:rFonts w:ascii="Times New Roman" w:eastAsia="Times New Roman" w:hAnsi="Times New Roman" w:cs="Times New Roman"/>
            <w:sz w:val="24"/>
            <w:szCs w:val="24"/>
          </w:rPr>
          <w:delText xml:space="preserve">the </w:delText>
        </w:r>
      </w:del>
      <w:r w:rsidRPr="00D0224A">
        <w:rPr>
          <w:rFonts w:ascii="Times New Roman" w:eastAsia="Times New Roman" w:hAnsi="Times New Roman" w:cs="Times New Roman"/>
          <w:sz w:val="24"/>
          <w:szCs w:val="24"/>
        </w:rPr>
        <w:t>API</w:t>
      </w:r>
      <w:ins w:id="246" w:author="Carl Reed" w:date="2020-02-04T15:56:00Z">
        <w:r w:rsidR="00737DE7">
          <w:rPr>
            <w:rFonts w:ascii="Times New Roman" w:eastAsia="Times New Roman" w:hAnsi="Times New Roman" w:cs="Times New Roman"/>
            <w:sz w:val="24"/>
            <w:szCs w:val="24"/>
          </w:rPr>
          <w:t>-Common</w:t>
        </w:r>
      </w:ins>
      <w:r w:rsidRPr="00D0224A">
        <w:rPr>
          <w:rFonts w:ascii="Times New Roman" w:eastAsia="Times New Roman" w:hAnsi="Times New Roman" w:cs="Times New Roman"/>
          <w:sz w:val="24"/>
          <w:szCs w:val="24"/>
        </w:rPr>
        <w:t>, by software clients to connect to the server, and by development tools to support the implementation of servers and clients.</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Operation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34"/>
        <w:gridCol w:w="697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3</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/core/</w:t>
            </w:r>
            <w:proofErr w:type="spellStart"/>
            <w:r w:rsidRPr="00D0224A">
              <w:rPr>
                <w:rFonts w:ascii="Times New Roman" w:eastAsia="Times New Roman" w:hAnsi="Times New Roman" w:cs="Times New Roman"/>
                <w:b/>
                <w:bCs/>
                <w:sz w:val="24"/>
                <w:szCs w:val="24"/>
              </w:rPr>
              <w:t>api</w:t>
            </w:r>
            <w:proofErr w:type="spellEnd"/>
            <w:r w:rsidRPr="00D0224A">
              <w:rPr>
                <w:rFonts w:ascii="Times New Roman" w:eastAsia="Times New Roman" w:hAnsi="Times New Roman" w:cs="Times New Roman"/>
                <w:b/>
                <w:bCs/>
                <w:sz w:val="24"/>
                <w:szCs w:val="24"/>
              </w:rPr>
              <w:t>-definition-op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URIs of all API definitions referenced from the landing page SHALL support the HTTP GET method.</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lastRenderedPageBreak/>
        <w:t>Response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65"/>
        <w:gridCol w:w="704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4</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/core/</w:t>
            </w:r>
            <w:proofErr w:type="spellStart"/>
            <w:r w:rsidRPr="00D0224A">
              <w:rPr>
                <w:rFonts w:ascii="Times New Roman" w:eastAsia="Times New Roman" w:hAnsi="Times New Roman" w:cs="Times New Roman"/>
                <w:b/>
                <w:bCs/>
                <w:sz w:val="24"/>
                <w:szCs w:val="24"/>
              </w:rPr>
              <w:t>api</w:t>
            </w:r>
            <w:proofErr w:type="spellEnd"/>
            <w:r w:rsidRPr="00D0224A">
              <w:rPr>
                <w:rFonts w:ascii="Times New Roman" w:eastAsia="Times New Roman" w:hAnsi="Times New Roman" w:cs="Times New Roman"/>
                <w:b/>
                <w:bCs/>
                <w:sz w:val="24"/>
                <w:szCs w:val="24"/>
              </w:rPr>
              <w:t>-definition-success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GET request to the URI of an API definition linked from the landing page (link relations </w:t>
            </w:r>
            <w:r w:rsidRPr="00D0224A">
              <w:rPr>
                <w:rFonts w:ascii="Courier New" w:eastAsia="Times New Roman" w:hAnsi="Courier New" w:cs="Courier New"/>
                <w:sz w:val="20"/>
                <w:szCs w:val="20"/>
              </w:rPr>
              <w:t>service-</w:t>
            </w:r>
            <w:proofErr w:type="spellStart"/>
            <w:r w:rsidRPr="00D0224A">
              <w:rPr>
                <w:rFonts w:ascii="Courier New" w:eastAsia="Times New Roman" w:hAnsi="Courier New" w:cs="Courier New"/>
                <w:sz w:val="20"/>
                <w:szCs w:val="20"/>
              </w:rPr>
              <w:t>desc</w:t>
            </w:r>
            <w:proofErr w:type="spellEnd"/>
            <w:r w:rsidRPr="00D0224A">
              <w:rPr>
                <w:rFonts w:ascii="Times New Roman" w:eastAsia="Times New Roman" w:hAnsi="Times New Roman" w:cs="Times New Roman"/>
                <w:sz w:val="24"/>
                <w:szCs w:val="24"/>
              </w:rPr>
              <w:t xml:space="preserve"> or </w:t>
            </w:r>
            <w:r w:rsidRPr="00D0224A">
              <w:rPr>
                <w:rFonts w:ascii="Courier New" w:eastAsia="Times New Roman" w:hAnsi="Courier New" w:cs="Courier New"/>
                <w:sz w:val="20"/>
                <w:szCs w:val="20"/>
              </w:rPr>
              <w:t>service-doc</w:t>
            </w:r>
            <w:r w:rsidRPr="00D0224A">
              <w:rPr>
                <w:rFonts w:ascii="Times New Roman" w:eastAsia="Times New Roman" w:hAnsi="Times New Roman" w:cs="Times New Roman"/>
                <w:sz w:val="24"/>
                <w:szCs w:val="24"/>
              </w:rPr>
              <w:t xml:space="preserve">) with an </w:t>
            </w:r>
            <w:r w:rsidRPr="00D0224A">
              <w:rPr>
                <w:rFonts w:ascii="Courier New" w:eastAsia="Times New Roman" w:hAnsi="Courier New" w:cs="Courier New"/>
                <w:sz w:val="20"/>
                <w:szCs w:val="20"/>
              </w:rPr>
              <w:t>Accept</w:t>
            </w:r>
            <w:r w:rsidRPr="00D0224A">
              <w:rPr>
                <w:rFonts w:ascii="Times New Roman" w:eastAsia="Times New Roman" w:hAnsi="Times New Roman" w:cs="Times New Roman"/>
                <w:sz w:val="24"/>
                <w:szCs w:val="24"/>
              </w:rPr>
              <w:t xml:space="preserve"> header with the value of the link property </w:t>
            </w:r>
            <w:r w:rsidRPr="00D0224A">
              <w:rPr>
                <w:rFonts w:ascii="Courier New" w:eastAsia="Times New Roman" w:hAnsi="Courier New" w:cs="Courier New"/>
                <w:sz w:val="20"/>
                <w:szCs w:val="20"/>
              </w:rPr>
              <w:t>type</w:t>
            </w:r>
            <w:r w:rsidRPr="00D0224A">
              <w:rPr>
                <w:rFonts w:ascii="Times New Roman" w:eastAsia="Times New Roman" w:hAnsi="Times New Roman" w:cs="Times New Roman"/>
                <w:sz w:val="24"/>
                <w:szCs w:val="24"/>
              </w:rPr>
              <w:t xml:space="preserve"> SHALL return a document consistent with the requested media type.</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43"/>
        <w:gridCol w:w="6562"/>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Recommendation 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/rec/core/</w:t>
            </w:r>
            <w:proofErr w:type="spellStart"/>
            <w:r w:rsidRPr="00D0224A">
              <w:rPr>
                <w:rFonts w:ascii="Times New Roman" w:eastAsia="Times New Roman" w:hAnsi="Times New Roman" w:cs="Times New Roman"/>
                <w:b/>
                <w:bCs/>
                <w:sz w:val="24"/>
                <w:szCs w:val="24"/>
              </w:rPr>
              <w:t>api</w:t>
            </w:r>
            <w:proofErr w:type="spellEnd"/>
            <w:r w:rsidRPr="00D0224A">
              <w:rPr>
                <w:rFonts w:ascii="Times New Roman" w:eastAsia="Times New Roman" w:hAnsi="Times New Roman" w:cs="Times New Roman"/>
                <w:b/>
                <w:bCs/>
                <w:sz w:val="24"/>
                <w:szCs w:val="24"/>
              </w:rPr>
              <w:t>-definition-</w:t>
            </w:r>
            <w:proofErr w:type="spellStart"/>
            <w:r w:rsidRPr="00D0224A">
              <w:rPr>
                <w:rFonts w:ascii="Times New Roman" w:eastAsia="Times New Roman" w:hAnsi="Times New Roman" w:cs="Times New Roman"/>
                <w:b/>
                <w:bCs/>
                <w:sz w:val="24"/>
                <w:szCs w:val="24"/>
              </w:rPr>
              <w:t>oas</w:t>
            </w:r>
            <w:proofErr w:type="spellEnd"/>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the API definition document uses the OpenAPI Specification 3.0, the document SHOULD conform to the </w:t>
            </w:r>
            <w:hyperlink r:id="rId158" w:anchor="rc_oas30-section" w:history="1">
              <w:r w:rsidRPr="00D0224A">
                <w:rPr>
                  <w:rFonts w:ascii="Times New Roman" w:eastAsia="Times New Roman" w:hAnsi="Times New Roman" w:cs="Times New Roman"/>
                  <w:color w:val="0000FF"/>
                  <w:sz w:val="24"/>
                  <w:szCs w:val="24"/>
                  <w:u w:val="single"/>
                </w:rPr>
                <w:t>OpenAPI Specification 3.0 requirements class</w:t>
              </w:r>
            </w:hyperlink>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If multiple API definition formats are supported, use content negotiation to select the desired representation.</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Error Situations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See </w:t>
      </w:r>
      <w:hyperlink r:id="rId159" w:anchor="http-status-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for general guidance.</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8.2.3. Declaration of Conformance Classes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To support "generic" clients that want to accessing OGC APIs in general - and not "just" a specific API / server, the API has to declare the conformance classes it implements and conforms to.</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Operation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77"/>
        <w:gridCol w:w="6928"/>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5</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/core/conformance-op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API SHALL support the HTTP GET operation at the path </w:t>
            </w:r>
            <w:r w:rsidRPr="00D0224A">
              <w:rPr>
                <w:rFonts w:ascii="Courier New" w:eastAsia="Times New Roman" w:hAnsi="Courier New" w:cs="Courier New"/>
                <w:sz w:val="20"/>
                <w:szCs w:val="20"/>
              </w:rPr>
              <w:t>/conformance</w:t>
            </w:r>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Response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83"/>
        <w:gridCol w:w="7022"/>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6</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/core/conformance-success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successful execution of the operation SHALL be reported as a response with a HTTP status code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content of that response SHALL be based upon the OpenAPI 3.0 schema </w:t>
            </w:r>
            <w:hyperlink r:id="rId160" w:history="1">
              <w:proofErr w:type="spellStart"/>
              <w:r w:rsidRPr="00D0224A">
                <w:rPr>
                  <w:rFonts w:ascii="Times New Roman" w:eastAsia="Times New Roman" w:hAnsi="Times New Roman" w:cs="Times New Roman"/>
                  <w:color w:val="0000FF"/>
                  <w:sz w:val="24"/>
                  <w:szCs w:val="24"/>
                  <w:u w:val="single"/>
                </w:rPr>
                <w:t>confClasses.json</w:t>
              </w:r>
              <w:proofErr w:type="spellEnd"/>
            </w:hyperlink>
            <w:r w:rsidRPr="00D0224A">
              <w:rPr>
                <w:rFonts w:ascii="Times New Roman" w:eastAsia="Times New Roman" w:hAnsi="Times New Roman" w:cs="Times New Roman"/>
                <w:sz w:val="24"/>
                <w:szCs w:val="24"/>
              </w:rPr>
              <w:t xml:space="preserve"> and list all OGC API conformance classes that the API conforms to.</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 xml:space="preserve">The conformance resource returned by this operation is based on the following </w:t>
      </w:r>
      <w:hyperlink r:id="rId161" w:history="1">
        <w:r w:rsidRPr="00D0224A">
          <w:rPr>
            <w:rFonts w:ascii="Times New Roman" w:eastAsia="Times New Roman" w:hAnsi="Times New Roman" w:cs="Times New Roman"/>
            <w:color w:val="0000FF"/>
            <w:sz w:val="24"/>
            <w:szCs w:val="24"/>
            <w:u w:val="single"/>
          </w:rPr>
          <w:t>Conformance Schema</w:t>
        </w:r>
      </w:hyperlink>
      <w:r w:rsidRPr="00D0224A">
        <w:rPr>
          <w:rFonts w:ascii="Times New Roman" w:eastAsia="Times New Roman" w:hAnsi="Times New Roman" w:cs="Times New Roman"/>
          <w:sz w:val="24"/>
          <w:szCs w:val="24"/>
        </w:rPr>
        <w:t xml:space="preserve">. Examples of OGC conformance resources are provided in </w:t>
      </w:r>
      <w:hyperlink r:id="rId162" w:anchor="conformance-response-examples" w:history="1">
        <w:r w:rsidRPr="00D0224A">
          <w:rPr>
            <w:rFonts w:ascii="Times New Roman" w:eastAsia="Times New Roman" w:hAnsi="Times New Roman" w:cs="Times New Roman"/>
            <w:color w:val="0000FF"/>
            <w:sz w:val="24"/>
            <w:szCs w:val="24"/>
            <w:u w:val="single"/>
          </w:rPr>
          <w:t>Conformance Examples</w:t>
        </w:r>
      </w:hyperlink>
      <w:r w:rsidRPr="00D0224A">
        <w:rPr>
          <w:rFonts w:ascii="Times New Roman" w:eastAsia="Times New Roman" w:hAnsi="Times New Roman" w:cs="Times New Roman"/>
          <w:sz w:val="24"/>
          <w:szCs w:val="24"/>
        </w:rPr>
        <w:t>.</w:t>
      </w:r>
    </w:p>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Conformance 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"$schema": "http://json-schema.org/draft-07/schema#",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"Conformance Classes 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"This schema defines the resource returned from the /Conformance path",</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"object",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required</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conformsTo</w:t>
      </w:r>
      <w:proofErr w:type="spellEnd"/>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properties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conformsTo</w:t>
      </w:r>
      <w:proofErr w:type="spellEnd"/>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"array",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ConformsTo</w:t>
      </w:r>
      <w:proofErr w:type="spellEnd"/>
      <w:r w:rsidRPr="00D0224A">
        <w:rPr>
          <w:rFonts w:ascii="Courier New" w:eastAsia="Times New Roman" w:hAnsi="Courier New" w:cs="Courier New"/>
          <w:sz w:val="20"/>
          <w:szCs w:val="20"/>
        </w:rPr>
        <w:t xml:space="preserve"> is an array of URLs.  Each URL should correspond to a defined OGC Conformance class.  Unrecognized URLs should be ignored",</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items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example</w:t>
      </w:r>
      <w:proofErr w:type="gramEnd"/>
      <w:r w:rsidRPr="00D0224A">
        <w:rPr>
          <w:rFonts w:ascii="Courier New" w:eastAsia="Times New Roman" w:hAnsi="Courier New" w:cs="Courier New"/>
          <w:sz w:val="20"/>
          <w:szCs w:val="20"/>
        </w:rPr>
        <w:t>": "http://www.opengis.net/spec/OAPI_Common/1.0/req/core"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Error situations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See </w:t>
      </w:r>
      <w:hyperlink r:id="rId163" w:anchor="http-status-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for general guidance.</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8.3. Spatial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There is no requirement that every OGC API support Spatial Resources. Therefore, Spatial Resources are addressed in a separate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Requirement Class. This class is described in the </w:t>
      </w:r>
      <w:hyperlink r:id="rId164" w:anchor="rc_collections-section" w:history="1">
        <w:r w:rsidRPr="00D0224A">
          <w:rPr>
            <w:rFonts w:ascii="Times New Roman" w:eastAsia="Times New Roman" w:hAnsi="Times New Roman" w:cs="Times New Roman"/>
            <w:color w:val="0000FF"/>
            <w:sz w:val="24"/>
            <w:szCs w:val="24"/>
            <w:u w:val="single"/>
          </w:rPr>
          <w:t>Collections</w:t>
        </w:r>
      </w:hyperlink>
      <w:r w:rsidRPr="00D0224A">
        <w:rPr>
          <w:rFonts w:ascii="Times New Roman" w:eastAsia="Times New Roman" w:hAnsi="Times New Roman" w:cs="Times New Roman"/>
          <w:sz w:val="24"/>
          <w:szCs w:val="24"/>
        </w:rPr>
        <w:t xml:space="preserve"> section.</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8.4. Information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Information Resources are non-spatial resources </w:t>
      </w:r>
      <w:del w:id="247" w:author="Carl Reed" w:date="2020-02-04T16:03:00Z">
        <w:r w:rsidRPr="00D0224A" w:rsidDel="00CA054C">
          <w:rPr>
            <w:rFonts w:ascii="Times New Roman" w:eastAsia="Times New Roman" w:hAnsi="Times New Roman" w:cs="Times New Roman"/>
            <w:sz w:val="24"/>
            <w:szCs w:val="24"/>
          </w:rPr>
          <w:delText xml:space="preserve">which </w:delText>
        </w:r>
      </w:del>
      <w:ins w:id="248" w:author="Carl Reed" w:date="2020-02-04T16:03:00Z">
        <w:r w:rsidR="00CA054C">
          <w:rPr>
            <w:rFonts w:ascii="Times New Roman" w:eastAsia="Times New Roman" w:hAnsi="Times New Roman" w:cs="Times New Roman"/>
            <w:sz w:val="24"/>
            <w:szCs w:val="24"/>
          </w:rPr>
          <w:t>that</w:t>
        </w:r>
        <w:r w:rsidR="00CA054C"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support the operation of the API or the access and use of the Spatial Resources. </w:t>
      </w:r>
      <w:del w:id="249" w:author="Carl Reed" w:date="2020-02-04T16:03:00Z">
        <w:r w:rsidRPr="00D0224A" w:rsidDel="00CA054C">
          <w:rPr>
            <w:rFonts w:ascii="Times New Roman" w:eastAsia="Times New Roman" w:hAnsi="Times New Roman" w:cs="Times New Roman"/>
            <w:sz w:val="24"/>
            <w:szCs w:val="24"/>
          </w:rPr>
          <w:delText xml:space="preserve">These </w:delText>
        </w:r>
      </w:del>
      <w:ins w:id="250" w:author="Carl Reed" w:date="2020-02-04T16:03:00Z">
        <w:r w:rsidR="00CA054C">
          <w:rPr>
            <w:rFonts w:ascii="Times New Roman" w:eastAsia="Times New Roman" w:hAnsi="Times New Roman" w:cs="Times New Roman"/>
            <w:sz w:val="24"/>
            <w:szCs w:val="24"/>
          </w:rPr>
          <w:t>Information</w:t>
        </w:r>
        <w:r w:rsidR="00CA054C"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resources are usually specific to a spatial resource type and will be defined in the appropriate API standards.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Information Resources can </w:t>
      </w:r>
      <w:ins w:id="251" w:author="Carl Reed" w:date="2020-02-04T16:03:00Z">
        <w:r w:rsidR="00CA054C">
          <w:rPr>
            <w:rFonts w:ascii="Times New Roman" w:eastAsia="Times New Roman" w:hAnsi="Times New Roman" w:cs="Times New Roman"/>
            <w:sz w:val="24"/>
            <w:szCs w:val="24"/>
          </w:rPr>
          <w:t xml:space="preserve">be </w:t>
        </w:r>
      </w:ins>
      <w:r w:rsidRPr="00D0224A">
        <w:rPr>
          <w:rFonts w:ascii="Times New Roman" w:eastAsia="Times New Roman" w:hAnsi="Times New Roman" w:cs="Times New Roman"/>
          <w:sz w:val="24"/>
          <w:szCs w:val="24"/>
        </w:rPr>
        <w:t>exposed using two path templates:</w:t>
      </w:r>
    </w:p>
    <w:p w:rsidR="00D0224A" w:rsidRPr="00D0224A" w:rsidRDefault="00D0224A" w:rsidP="00D0224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w:t>
      </w:r>
      <w:proofErr w:type="spellStart"/>
      <w:r w:rsidRPr="00D0224A">
        <w:rPr>
          <w:rFonts w:ascii="Times New Roman" w:eastAsia="Times New Roman" w:hAnsi="Times New Roman" w:cs="Times New Roman"/>
          <w:sz w:val="24"/>
          <w:szCs w:val="24"/>
        </w:rPr>
        <w:t>collectionId</w:t>
      </w:r>
      <w:proofErr w:type="spellEnd"/>
      <w:r w:rsidRPr="00D0224A">
        <w:rPr>
          <w:rFonts w:ascii="Times New Roman" w:eastAsia="Times New Roman" w:hAnsi="Times New Roman" w:cs="Times New Roman"/>
          <w:sz w:val="24"/>
          <w:szCs w:val="24"/>
        </w:rPr>
        <w:t>}/{</w:t>
      </w:r>
      <w:proofErr w:type="spellStart"/>
      <w:r w:rsidRPr="00D0224A">
        <w:rPr>
          <w:rFonts w:ascii="Times New Roman" w:eastAsia="Times New Roman" w:hAnsi="Times New Roman" w:cs="Times New Roman"/>
          <w:sz w:val="24"/>
          <w:szCs w:val="24"/>
        </w:rPr>
        <w:t>resourceType</w:t>
      </w:r>
      <w:proofErr w:type="spellEnd"/>
      <w:r w:rsidRPr="00D0224A">
        <w:rPr>
          <w:rFonts w:ascii="Times New Roman" w:eastAsia="Times New Roman" w:hAnsi="Times New Roman" w:cs="Times New Roman"/>
          <w:sz w:val="24"/>
          <w:szCs w:val="24"/>
        </w:rPr>
        <w:t>}</w:t>
      </w:r>
    </w:p>
    <w:p w:rsidR="00D0224A" w:rsidRPr="00D0224A" w:rsidRDefault="00D0224A" w:rsidP="00D0224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t>
      </w:r>
      <w:proofErr w:type="spellStart"/>
      <w:r w:rsidRPr="00D0224A">
        <w:rPr>
          <w:rFonts w:ascii="Times New Roman" w:eastAsia="Times New Roman" w:hAnsi="Times New Roman" w:cs="Times New Roman"/>
          <w:sz w:val="24"/>
          <w:szCs w:val="24"/>
        </w:rPr>
        <w:t>resourceType</w:t>
      </w:r>
      <w:proofErr w:type="spellEnd"/>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Where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w:t>
      </w:r>
      <w:proofErr w:type="spellStart"/>
      <w:proofErr w:type="gramStart"/>
      <w:r w:rsidRPr="00D0224A">
        <w:rPr>
          <w:rFonts w:ascii="Times New Roman" w:eastAsia="Times New Roman" w:hAnsi="Times New Roman" w:cs="Times New Roman"/>
          <w:sz w:val="24"/>
          <w:szCs w:val="24"/>
        </w:rPr>
        <w:t>collectionId</w:t>
      </w:r>
      <w:proofErr w:type="spellEnd"/>
      <w:proofErr w:type="gramEnd"/>
      <w:r w:rsidRPr="00D0224A">
        <w:rPr>
          <w:rFonts w:ascii="Times New Roman" w:eastAsia="Times New Roman" w:hAnsi="Times New Roman" w:cs="Times New Roman"/>
          <w:sz w:val="24"/>
          <w:szCs w:val="24"/>
        </w:rPr>
        <w:t xml:space="preserve">} = </w:t>
      </w:r>
      <w:ins w:id="252" w:author="Carl Reed" w:date="2020-02-04T16:03:00Z">
        <w:r w:rsidR="00CA054C">
          <w:rPr>
            <w:rFonts w:ascii="Times New Roman" w:eastAsia="Times New Roman" w:hAnsi="Times New Roman" w:cs="Times New Roman"/>
            <w:sz w:val="24"/>
            <w:szCs w:val="24"/>
          </w:rPr>
          <w:t>A</w:t>
        </w:r>
      </w:ins>
      <w:del w:id="253" w:author="Carl Reed" w:date="2020-02-04T16:03:00Z">
        <w:r w:rsidRPr="00D0224A" w:rsidDel="00CA054C">
          <w:rPr>
            <w:rFonts w:ascii="Times New Roman" w:eastAsia="Times New Roman" w:hAnsi="Times New Roman" w:cs="Times New Roman"/>
            <w:sz w:val="24"/>
            <w:szCs w:val="24"/>
          </w:rPr>
          <w:delText>a</w:delText>
        </w:r>
      </w:del>
      <w:r w:rsidRPr="00D0224A">
        <w:rPr>
          <w:rFonts w:ascii="Times New Roman" w:eastAsia="Times New Roman" w:hAnsi="Times New Roman" w:cs="Times New Roman"/>
          <w:sz w:val="24"/>
          <w:szCs w:val="24"/>
        </w:rPr>
        <w:t xml:space="preserve"> unique identifier for a Spatial Resource collection.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t>
      </w:r>
      <w:proofErr w:type="spellStart"/>
      <w:proofErr w:type="gramStart"/>
      <w:r w:rsidRPr="00D0224A">
        <w:rPr>
          <w:rFonts w:ascii="Times New Roman" w:eastAsia="Times New Roman" w:hAnsi="Times New Roman" w:cs="Times New Roman"/>
          <w:sz w:val="24"/>
          <w:szCs w:val="24"/>
        </w:rPr>
        <w:t>resourceType</w:t>
      </w:r>
      <w:proofErr w:type="spellEnd"/>
      <w:proofErr w:type="gramEnd"/>
      <w:r w:rsidRPr="00D0224A">
        <w:rPr>
          <w:rFonts w:ascii="Times New Roman" w:eastAsia="Times New Roman" w:hAnsi="Times New Roman" w:cs="Times New Roman"/>
          <w:sz w:val="24"/>
          <w:szCs w:val="24"/>
        </w:rPr>
        <w:t xml:space="preserve">} = </w:t>
      </w:r>
      <w:ins w:id="254" w:author="Carl Reed" w:date="2020-02-04T16:03:00Z">
        <w:r w:rsidR="00CA054C">
          <w:rPr>
            <w:rFonts w:ascii="Times New Roman" w:eastAsia="Times New Roman" w:hAnsi="Times New Roman" w:cs="Times New Roman"/>
            <w:sz w:val="24"/>
            <w:szCs w:val="24"/>
          </w:rPr>
          <w:t>A</w:t>
        </w:r>
      </w:ins>
      <w:del w:id="255" w:author="Carl Reed" w:date="2020-02-04T16:03:00Z">
        <w:r w:rsidRPr="00D0224A" w:rsidDel="00CA054C">
          <w:rPr>
            <w:rFonts w:ascii="Times New Roman" w:eastAsia="Times New Roman" w:hAnsi="Times New Roman" w:cs="Times New Roman"/>
            <w:sz w:val="24"/>
            <w:szCs w:val="24"/>
          </w:rPr>
          <w:delText>a</w:delText>
        </w:r>
      </w:del>
      <w:r w:rsidRPr="00D0224A">
        <w:rPr>
          <w:rFonts w:ascii="Times New Roman" w:eastAsia="Times New Roman" w:hAnsi="Times New Roman" w:cs="Times New Roman"/>
          <w:sz w:val="24"/>
          <w:szCs w:val="24"/>
        </w:rPr>
        <w:t xml:space="preserve"> text string identifying the Information Resource type.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Information Resources associated with a specific collection should be accessed through the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path. Those which are not associated with a specific collection should use the </w:t>
      </w:r>
      <w:proofErr w:type="gramStart"/>
      <w:r w:rsidRPr="00D0224A">
        <w:rPr>
          <w:rFonts w:ascii="Courier New" w:eastAsia="Times New Roman" w:hAnsi="Courier New" w:cs="Courier New"/>
          <w:sz w:val="20"/>
          <w:szCs w:val="20"/>
        </w:rPr>
        <w:t>/{</w:t>
      </w:r>
      <w:proofErr w:type="spellStart"/>
      <w:proofErr w:type="gramEnd"/>
      <w:r w:rsidRPr="00D0224A">
        <w:rPr>
          <w:rFonts w:ascii="Courier New" w:eastAsia="Times New Roman" w:hAnsi="Courier New" w:cs="Courier New"/>
          <w:sz w:val="20"/>
          <w:szCs w:val="20"/>
        </w:rPr>
        <w:t>resourceType</w:t>
      </w:r>
      <w:proofErr w:type="spellEnd"/>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 xml:space="preserve"> template.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OGC API-Common standard does not define any Information Resource types. However </w:t>
      </w:r>
      <w:hyperlink r:id="rId165" w:anchor="information-resource-table" w:history="1">
        <w:r w:rsidRPr="00D0224A">
          <w:rPr>
            <w:rFonts w:ascii="Times New Roman" w:eastAsia="Times New Roman" w:hAnsi="Times New Roman" w:cs="Times New Roman"/>
            <w:color w:val="0000FF"/>
            <w:sz w:val="24"/>
            <w:szCs w:val="24"/>
            <w:u w:val="single"/>
          </w:rPr>
          <w:t>Table 3</w:t>
        </w:r>
      </w:hyperlink>
      <w:r w:rsidRPr="00D0224A">
        <w:rPr>
          <w:rFonts w:ascii="Times New Roman" w:eastAsia="Times New Roman" w:hAnsi="Times New Roman" w:cs="Times New Roman"/>
          <w:sz w:val="24"/>
          <w:szCs w:val="24"/>
        </w:rPr>
        <w:t xml:space="preserve"> provides a map</w:t>
      </w:r>
      <w:ins w:id="256" w:author="Carl Reed" w:date="2020-02-04T16:04:00Z">
        <w:r w:rsidR="00CA054C">
          <w:rPr>
            <w:rFonts w:ascii="Times New Roman" w:eastAsia="Times New Roman" w:hAnsi="Times New Roman" w:cs="Times New Roman"/>
            <w:sz w:val="24"/>
            <w:szCs w:val="24"/>
          </w:rPr>
          <w:t>p</w:t>
        </w:r>
      </w:ins>
      <w:r w:rsidRPr="00D0224A">
        <w:rPr>
          <w:rFonts w:ascii="Times New Roman" w:eastAsia="Times New Roman" w:hAnsi="Times New Roman" w:cs="Times New Roman"/>
          <w:sz w:val="24"/>
          <w:szCs w:val="24"/>
        </w:rPr>
        <w:t>ing of the know</w:t>
      </w:r>
      <w:ins w:id="257" w:author="Carl Reed" w:date="2020-02-04T16:04:00Z">
        <w:r w:rsidR="00CA054C">
          <w:rPr>
            <w:rFonts w:ascii="Times New Roman" w:eastAsia="Times New Roman" w:hAnsi="Times New Roman" w:cs="Times New Roman"/>
            <w:sz w:val="24"/>
            <w:szCs w:val="24"/>
          </w:rPr>
          <w:t>n</w:t>
        </w:r>
      </w:ins>
      <w:r w:rsidRPr="00D0224A">
        <w:rPr>
          <w:rFonts w:ascii="Times New Roman" w:eastAsia="Times New Roman" w:hAnsi="Times New Roman" w:cs="Times New Roman"/>
          <w:sz w:val="24"/>
          <w:szCs w:val="24"/>
        </w:rPr>
        <w:t xml:space="preserve"> Information Resource types to the standard where they are defined.</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382"/>
        <w:gridCol w:w="4123"/>
      </w:tblGrid>
      <w:tr w:rsidR="00D0224A" w:rsidRPr="00D0224A" w:rsidTr="00D0224A">
        <w:trPr>
          <w:tblHeader/>
          <w:tblCellSpacing w:w="15" w:type="dxa"/>
        </w:trPr>
        <w:tc>
          <w:tcPr>
            <w:tcW w:w="0" w:type="auto"/>
            <w:gridSpan w:val="2"/>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3. Information Resource Types</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Resource Type</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API Standard</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TBD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TBD</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8.5. General Requirements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following general requirements and recom</w:t>
      </w:r>
      <w:ins w:id="258" w:author="Carl Reed" w:date="2020-02-04T16:04:00Z">
        <w:r w:rsidR="00CA054C">
          <w:rPr>
            <w:rFonts w:ascii="Times New Roman" w:eastAsia="Times New Roman" w:hAnsi="Times New Roman" w:cs="Times New Roman"/>
            <w:sz w:val="24"/>
            <w:szCs w:val="24"/>
          </w:rPr>
          <w:t>m</w:t>
        </w:r>
      </w:ins>
      <w:r w:rsidRPr="00D0224A">
        <w:rPr>
          <w:rFonts w:ascii="Times New Roman" w:eastAsia="Times New Roman" w:hAnsi="Times New Roman" w:cs="Times New Roman"/>
          <w:sz w:val="24"/>
          <w:szCs w:val="24"/>
        </w:rPr>
        <w:t>endations apply to all OGC APIs.</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8.5.1. HTTP 1.1</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standards used for Web APIs are built on the HTTP protocol. Therefore, conformance with HTTP or a closely related protocol is required.</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70"/>
        <w:gridCol w:w="6935"/>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7</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/core/http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CA054C" w:rsidP="00D0224A">
            <w:pPr>
              <w:spacing w:before="100" w:beforeAutospacing="1" w:after="100" w:afterAutospacing="1" w:line="240" w:lineRule="auto"/>
              <w:rPr>
                <w:rFonts w:ascii="Times New Roman" w:eastAsia="Times New Roman" w:hAnsi="Times New Roman" w:cs="Times New Roman"/>
                <w:sz w:val="24"/>
                <w:szCs w:val="24"/>
              </w:rPr>
            </w:pPr>
            <w:ins w:id="259" w:author="Carl Reed" w:date="2020-02-04T16:05:00Z">
              <w:r>
                <w:rPr>
                  <w:rFonts w:ascii="Times New Roman" w:eastAsia="Times New Roman" w:hAnsi="Times New Roman" w:cs="Times New Roman"/>
                  <w:sz w:val="24"/>
                  <w:szCs w:val="24"/>
                </w:rPr>
                <w:t xml:space="preserve">Any </w:t>
              </w:r>
              <w:commentRangeStart w:id="260"/>
              <w:r>
                <w:rPr>
                  <w:rFonts w:ascii="Times New Roman" w:eastAsia="Times New Roman" w:hAnsi="Times New Roman" w:cs="Times New Roman"/>
                  <w:sz w:val="24"/>
                  <w:szCs w:val="24"/>
                </w:rPr>
                <w:t>OGC Web</w:t>
              </w:r>
            </w:ins>
            <w:del w:id="261" w:author="Carl Reed" w:date="2020-02-04T16:05:00Z">
              <w:r w:rsidR="00D0224A" w:rsidRPr="00D0224A" w:rsidDel="00CA054C">
                <w:rPr>
                  <w:rFonts w:ascii="Times New Roman" w:eastAsia="Times New Roman" w:hAnsi="Times New Roman" w:cs="Times New Roman"/>
                  <w:sz w:val="24"/>
                  <w:szCs w:val="24"/>
                </w:rPr>
                <w:delText>The</w:delText>
              </w:r>
            </w:del>
            <w:r w:rsidR="00D0224A" w:rsidRPr="00D0224A">
              <w:rPr>
                <w:rFonts w:ascii="Times New Roman" w:eastAsia="Times New Roman" w:hAnsi="Times New Roman" w:cs="Times New Roman"/>
                <w:sz w:val="24"/>
                <w:szCs w:val="24"/>
              </w:rPr>
              <w:t xml:space="preserve"> </w:t>
            </w:r>
            <w:commentRangeEnd w:id="260"/>
            <w:r>
              <w:rPr>
                <w:rStyle w:val="CommentReference"/>
              </w:rPr>
              <w:commentReference w:id="260"/>
            </w:r>
            <w:r w:rsidR="00D0224A" w:rsidRPr="00D0224A">
              <w:rPr>
                <w:rFonts w:ascii="Times New Roman" w:eastAsia="Times New Roman" w:hAnsi="Times New Roman" w:cs="Times New Roman"/>
                <w:sz w:val="24"/>
                <w:szCs w:val="24"/>
              </w:rPr>
              <w:t xml:space="preserve">API SHALL </w:t>
            </w:r>
            <w:proofErr w:type="gramStart"/>
            <w:r w:rsidR="00D0224A" w:rsidRPr="00D0224A">
              <w:rPr>
                <w:rFonts w:ascii="Times New Roman" w:eastAsia="Times New Roman" w:hAnsi="Times New Roman" w:cs="Times New Roman"/>
                <w:sz w:val="24"/>
                <w:szCs w:val="24"/>
              </w:rPr>
              <w:t>conform</w:t>
            </w:r>
            <w:proofErr w:type="gramEnd"/>
            <w:r w:rsidR="00D0224A" w:rsidRPr="00D0224A">
              <w:rPr>
                <w:rFonts w:ascii="Times New Roman" w:eastAsia="Times New Roman" w:hAnsi="Times New Roman" w:cs="Times New Roman"/>
                <w:sz w:val="24"/>
                <w:szCs w:val="24"/>
              </w:rPr>
              <w:t xml:space="preserve"> to </w:t>
            </w:r>
            <w:hyperlink r:id="rId166" w:anchor="rfc2616" w:history="1">
              <w:r w:rsidR="00D0224A" w:rsidRPr="00D0224A">
                <w:rPr>
                  <w:rFonts w:ascii="Times New Roman" w:eastAsia="Times New Roman" w:hAnsi="Times New Roman" w:cs="Times New Roman"/>
                  <w:color w:val="0000FF"/>
                  <w:sz w:val="24"/>
                  <w:szCs w:val="24"/>
                  <w:u w:val="single"/>
                </w:rPr>
                <w:t>HTTP 1.1</w:t>
              </w:r>
            </w:hyperlink>
            <w:r w:rsidR="00D0224A"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the API supports HTTPS, then the API SHALL also conform to </w:t>
            </w:r>
            <w:hyperlink r:id="rId167" w:anchor="rfc2818" w:history="1">
              <w:r w:rsidRPr="00D0224A">
                <w:rPr>
                  <w:rFonts w:ascii="Times New Roman" w:eastAsia="Times New Roman" w:hAnsi="Times New Roman" w:cs="Times New Roman"/>
                  <w:color w:val="0000FF"/>
                  <w:sz w:val="24"/>
                  <w:szCs w:val="24"/>
                  <w:u w:val="single"/>
                </w:rPr>
                <w:t>HTTP over TLS</w:t>
              </w:r>
            </w:hyperlink>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8.5.2. HTTP Status Codes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608"/>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326640662"/>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ISSUE: Should we expand our explan</w:t>
            </w:r>
            <w:ins w:id="262" w:author="Carl Reed" w:date="2020-02-04T16:06:00Z">
              <w:r w:rsidR="00CA054C">
                <w:rPr>
                  <w:rFonts w:ascii="Times New Roman" w:eastAsia="Times New Roman" w:hAnsi="Times New Roman" w:cs="Times New Roman"/>
                  <w:sz w:val="24"/>
                  <w:szCs w:val="24"/>
                </w:rPr>
                <w:t>a</w:t>
              </w:r>
            </w:ins>
            <w:r w:rsidRPr="00D0224A">
              <w:rPr>
                <w:rFonts w:ascii="Times New Roman" w:eastAsia="Times New Roman" w:hAnsi="Times New Roman" w:cs="Times New Roman"/>
                <w:sz w:val="24"/>
                <w:szCs w:val="24"/>
              </w:rPr>
              <w:t xml:space="preserve">tion of HTTP status codes? See issues </w:t>
            </w:r>
            <w:hyperlink r:id="rId168" w:history="1">
              <w:r w:rsidRPr="00D0224A">
                <w:rPr>
                  <w:rFonts w:ascii="Times New Roman" w:eastAsia="Times New Roman" w:hAnsi="Times New Roman" w:cs="Times New Roman"/>
                  <w:color w:val="0000FF"/>
                  <w:sz w:val="24"/>
                  <w:szCs w:val="24"/>
                  <w:u w:val="single"/>
                </w:rPr>
                <w:t>75</w:t>
              </w:r>
            </w:hyperlink>
            <w:r w:rsidRPr="00D0224A">
              <w:rPr>
                <w:rFonts w:ascii="Times New Roman" w:eastAsia="Times New Roman" w:hAnsi="Times New Roman" w:cs="Times New Roman"/>
                <w:sz w:val="24"/>
                <w:szCs w:val="24"/>
              </w:rPr>
              <w:t xml:space="preserve">, and </w:t>
            </w:r>
            <w:hyperlink r:id="rId169" w:history="1">
              <w:r w:rsidRPr="00D0224A">
                <w:rPr>
                  <w:rFonts w:ascii="Times New Roman" w:eastAsia="Times New Roman" w:hAnsi="Times New Roman" w:cs="Times New Roman"/>
                  <w:color w:val="0000FF"/>
                  <w:sz w:val="24"/>
                  <w:szCs w:val="24"/>
                  <w:u w:val="single"/>
                </w:rPr>
                <w:t>73</w:t>
              </w:r>
            </w:hyperlink>
            <w:r w:rsidRPr="00D0224A">
              <w:rPr>
                <w:rFonts w:ascii="Times New Roman" w:eastAsia="Times New Roman" w:hAnsi="Times New Roman" w:cs="Times New Roman"/>
                <w:sz w:val="24"/>
                <w:szCs w:val="24"/>
              </w:rPr>
              <w:t xml:space="preserve">. </w:t>
            </w:r>
          </w:p>
        </w:tc>
      </w:tr>
    </w:tbl>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70" w:anchor="status-codes" w:history="1">
        <w:r w:rsidR="00D0224A" w:rsidRPr="00D0224A">
          <w:rPr>
            <w:rFonts w:ascii="Times New Roman" w:eastAsia="Times New Roman" w:hAnsi="Times New Roman" w:cs="Times New Roman"/>
            <w:color w:val="0000FF"/>
            <w:sz w:val="24"/>
            <w:szCs w:val="24"/>
            <w:u w:val="single"/>
          </w:rPr>
          <w:t>Table 4</w:t>
        </w:r>
      </w:hyperlink>
      <w:r w:rsidR="00D0224A" w:rsidRPr="00D0224A">
        <w:rPr>
          <w:rFonts w:ascii="Times New Roman" w:eastAsia="Times New Roman" w:hAnsi="Times New Roman" w:cs="Times New Roman"/>
          <w:sz w:val="24"/>
          <w:szCs w:val="24"/>
        </w:rPr>
        <w:t xml:space="preserve"> lists the main HTTP status codes that clients should be prepared to receive. This includes support for specific security schemes or URI redirection. In addition, other error situations may occur in the transport layer outside of the server.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
        <w:gridCol w:w="8581"/>
      </w:tblGrid>
      <w:tr w:rsidR="00D0224A" w:rsidRPr="00D0224A" w:rsidTr="00D0224A">
        <w:trPr>
          <w:tblHeader/>
          <w:tblCellSpacing w:w="15" w:type="dxa"/>
        </w:trPr>
        <w:tc>
          <w:tcPr>
            <w:tcW w:w="0" w:type="auto"/>
            <w:gridSpan w:val="2"/>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4. Typical HTTP status codes</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Status code</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Description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200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 successful request.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lastRenderedPageBreak/>
              <w:t>304</w:t>
            </w:r>
          </w:p>
        </w:tc>
        <w:tc>
          <w:tcPr>
            <w:tcW w:w="0" w:type="auto"/>
            <w:shd w:val="clear" w:color="auto" w:fill="FFFFFF"/>
            <w:vAlign w:val="center"/>
            <w:hideMark/>
          </w:tcPr>
          <w:p w:rsidR="00D0224A" w:rsidRPr="00D0224A" w:rsidRDefault="00D0224A" w:rsidP="00CA054C">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An </w:t>
            </w:r>
            <w:commentRangeStart w:id="263"/>
            <w:r w:rsidRPr="00D0224A">
              <w:rPr>
                <w:rFonts w:ascii="Times New Roman" w:eastAsia="Times New Roman" w:hAnsi="Times New Roman" w:cs="Times New Roman"/>
                <w:sz w:val="24"/>
                <w:szCs w:val="24"/>
              </w:rPr>
              <w:fldChar w:fldCharType="begin"/>
            </w:r>
            <w:r w:rsidRPr="00D0224A">
              <w:rPr>
                <w:rFonts w:ascii="Times New Roman" w:eastAsia="Times New Roman" w:hAnsi="Times New Roman" w:cs="Times New Roman"/>
                <w:sz w:val="24"/>
                <w:szCs w:val="24"/>
              </w:rPr>
              <w:instrText xml:space="preserve"> HYPERLINK "file:///C:\\Users\\Office\\Documents\\GitHub\\oapi_common\\19-072.html" \l "web-caching" </w:instrText>
            </w:r>
            <w:r w:rsidRPr="00D0224A">
              <w:rPr>
                <w:rFonts w:ascii="Times New Roman" w:eastAsia="Times New Roman" w:hAnsi="Times New Roman" w:cs="Times New Roman"/>
                <w:sz w:val="24"/>
                <w:szCs w:val="24"/>
              </w:rPr>
              <w:fldChar w:fldCharType="separate"/>
            </w:r>
            <w:r w:rsidRPr="00D0224A">
              <w:rPr>
                <w:rFonts w:ascii="Times New Roman" w:eastAsia="Times New Roman" w:hAnsi="Times New Roman" w:cs="Times New Roman"/>
                <w:color w:val="0000FF"/>
                <w:sz w:val="24"/>
                <w:szCs w:val="24"/>
                <w:u w:val="single"/>
              </w:rPr>
              <w:t>entity tag</w:t>
            </w:r>
            <w:r w:rsidRPr="00D0224A">
              <w:rPr>
                <w:rFonts w:ascii="Times New Roman" w:eastAsia="Times New Roman" w:hAnsi="Times New Roman" w:cs="Times New Roman"/>
                <w:sz w:val="24"/>
                <w:szCs w:val="24"/>
              </w:rPr>
              <w:fldChar w:fldCharType="end"/>
            </w:r>
            <w:commentRangeEnd w:id="263"/>
            <w:r w:rsidR="00CA054C">
              <w:rPr>
                <w:rStyle w:val="CommentReference"/>
              </w:rPr>
              <w:commentReference w:id="263"/>
            </w:r>
            <w:r w:rsidRPr="00D0224A">
              <w:rPr>
                <w:rFonts w:ascii="Times New Roman" w:eastAsia="Times New Roman" w:hAnsi="Times New Roman" w:cs="Times New Roman"/>
                <w:sz w:val="24"/>
                <w:szCs w:val="24"/>
              </w:rPr>
              <w:t xml:space="preserve"> was provided in the request and the resource has not </w:t>
            </w:r>
            <w:del w:id="264" w:author="Carl Reed" w:date="2020-02-04T16:06:00Z">
              <w:r w:rsidRPr="00D0224A" w:rsidDel="00CA054C">
                <w:rPr>
                  <w:rFonts w:ascii="Times New Roman" w:eastAsia="Times New Roman" w:hAnsi="Times New Roman" w:cs="Times New Roman"/>
                  <w:sz w:val="24"/>
                  <w:szCs w:val="24"/>
                </w:rPr>
                <w:delText xml:space="preserve">been </w:delText>
              </w:r>
            </w:del>
            <w:r w:rsidRPr="00D0224A">
              <w:rPr>
                <w:rFonts w:ascii="Times New Roman" w:eastAsia="Times New Roman" w:hAnsi="Times New Roman" w:cs="Times New Roman"/>
                <w:sz w:val="24"/>
                <w:szCs w:val="24"/>
              </w:rPr>
              <w:t>changed since the previous request.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400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server cannot or will not process the request due to an apparent client error. For example, a query parameter had an incorrect value.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401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request requires user authentication. The response includes a </w:t>
            </w:r>
            <w:r w:rsidRPr="00D0224A">
              <w:rPr>
                <w:rFonts w:ascii="Courier New" w:eastAsia="Times New Roman" w:hAnsi="Courier New" w:cs="Courier New"/>
                <w:sz w:val="20"/>
                <w:szCs w:val="20"/>
              </w:rPr>
              <w:t>WWW-Authenticate</w:t>
            </w:r>
            <w:r w:rsidRPr="00D0224A">
              <w:rPr>
                <w:rFonts w:ascii="Times New Roman" w:eastAsia="Times New Roman" w:hAnsi="Times New Roman" w:cs="Times New Roman"/>
                <w:sz w:val="24"/>
                <w:szCs w:val="24"/>
              </w:rPr>
              <w:t xml:space="preserve"> header field containing a </w:t>
            </w:r>
            <w:commentRangeStart w:id="265"/>
            <w:r w:rsidRPr="00D0224A">
              <w:rPr>
                <w:rFonts w:ascii="Times New Roman" w:eastAsia="Times New Roman" w:hAnsi="Times New Roman" w:cs="Times New Roman"/>
                <w:sz w:val="24"/>
                <w:szCs w:val="24"/>
              </w:rPr>
              <w:t>challenge</w:t>
            </w:r>
            <w:commentRangeEnd w:id="265"/>
            <w:r w:rsidR="00CA054C">
              <w:rPr>
                <w:rStyle w:val="CommentReference"/>
              </w:rPr>
              <w:commentReference w:id="265"/>
            </w:r>
            <w:r w:rsidRPr="00D0224A">
              <w:rPr>
                <w:rFonts w:ascii="Times New Roman" w:eastAsia="Times New Roman" w:hAnsi="Times New Roman" w:cs="Times New Roman"/>
                <w:sz w:val="24"/>
                <w:szCs w:val="24"/>
              </w:rPr>
              <w:t xml:space="preserve"> applicable to the requested 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403</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server understood the request, but is refusing to fulfill it. While status code </w:t>
            </w:r>
            <w:r w:rsidRPr="00D0224A">
              <w:rPr>
                <w:rFonts w:ascii="Courier New" w:eastAsia="Times New Roman" w:hAnsi="Courier New" w:cs="Courier New"/>
                <w:sz w:val="20"/>
                <w:szCs w:val="20"/>
              </w:rPr>
              <w:t>401</w:t>
            </w:r>
            <w:r w:rsidRPr="00D0224A">
              <w:rPr>
                <w:rFonts w:ascii="Times New Roman" w:eastAsia="Times New Roman" w:hAnsi="Times New Roman" w:cs="Times New Roman"/>
                <w:sz w:val="24"/>
                <w:szCs w:val="24"/>
              </w:rPr>
              <w:t xml:space="preserve"> indicates missing or bad authentication, status code </w:t>
            </w:r>
            <w:r w:rsidRPr="00D0224A">
              <w:rPr>
                <w:rFonts w:ascii="Courier New" w:eastAsia="Times New Roman" w:hAnsi="Courier New" w:cs="Courier New"/>
                <w:sz w:val="20"/>
                <w:szCs w:val="20"/>
              </w:rPr>
              <w:t>403</w:t>
            </w:r>
            <w:r w:rsidRPr="00D0224A">
              <w:rPr>
                <w:rFonts w:ascii="Times New Roman" w:eastAsia="Times New Roman" w:hAnsi="Times New Roman" w:cs="Times New Roman"/>
                <w:sz w:val="24"/>
                <w:szCs w:val="24"/>
              </w:rPr>
              <w:t xml:space="preserve"> indicates that authentication is not the issue, but the client is not authori</w:t>
            </w:r>
            <w:ins w:id="266" w:author="Carl Reed" w:date="2020-02-04T16:06:00Z">
              <w:r w:rsidR="00CA054C">
                <w:rPr>
                  <w:rFonts w:ascii="Times New Roman" w:eastAsia="Times New Roman" w:hAnsi="Times New Roman" w:cs="Times New Roman"/>
                  <w:sz w:val="24"/>
                  <w:szCs w:val="24"/>
                </w:rPr>
                <w:t>z</w:t>
              </w:r>
            </w:ins>
            <w:del w:id="267" w:author="Carl Reed" w:date="2020-02-04T16:06:00Z">
              <w:r w:rsidRPr="00D0224A" w:rsidDel="00CA054C">
                <w:rPr>
                  <w:rFonts w:ascii="Times New Roman" w:eastAsia="Times New Roman" w:hAnsi="Times New Roman" w:cs="Times New Roman"/>
                  <w:sz w:val="24"/>
                  <w:szCs w:val="24"/>
                </w:rPr>
                <w:delText>s</w:delText>
              </w:r>
            </w:del>
            <w:r w:rsidRPr="00D0224A">
              <w:rPr>
                <w:rFonts w:ascii="Times New Roman" w:eastAsia="Times New Roman" w:hAnsi="Times New Roman" w:cs="Times New Roman"/>
                <w:sz w:val="24"/>
                <w:szCs w:val="24"/>
              </w:rPr>
              <w:t>ed to perform the requested operation on the 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404</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requested resource does not exist on the server. For example, a path parameter had an incorrect value.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405</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request method is not supported. For example, a POST request was submitted, but the resource only supports GET requests.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406</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Content negotiation failed. For example, the </w:t>
            </w:r>
            <w:r w:rsidRPr="00D0224A">
              <w:rPr>
                <w:rFonts w:ascii="Courier New" w:eastAsia="Times New Roman" w:hAnsi="Courier New" w:cs="Courier New"/>
                <w:sz w:val="20"/>
                <w:szCs w:val="20"/>
              </w:rPr>
              <w:t>Accept</w:t>
            </w:r>
            <w:r w:rsidRPr="00D0224A">
              <w:rPr>
                <w:rFonts w:ascii="Times New Roman" w:eastAsia="Times New Roman" w:hAnsi="Times New Roman" w:cs="Times New Roman"/>
                <w:sz w:val="24"/>
                <w:szCs w:val="24"/>
              </w:rPr>
              <w:t xml:space="preserve"> header submitted in the request did not support any of the media types supported by the server for the requested 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500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An internal error occurred in the server.</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More specific guidance is provided for each resource, where applicable.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84"/>
        <w:gridCol w:w="722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Permission 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/per/core/additional-status-codes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CA054C">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Servers MAY support other capabilities of the HTTP protocol and, therefore, MAY return </w:t>
            </w:r>
            <w:del w:id="268" w:author="Carl Reed" w:date="2020-02-04T16:09:00Z">
              <w:r w:rsidRPr="00D0224A" w:rsidDel="00CA054C">
                <w:rPr>
                  <w:rFonts w:ascii="Times New Roman" w:eastAsia="Times New Roman" w:hAnsi="Times New Roman" w:cs="Times New Roman"/>
                  <w:sz w:val="24"/>
                  <w:szCs w:val="24"/>
                </w:rPr>
                <w:delText xml:space="preserve">other </w:delText>
              </w:r>
            </w:del>
            <w:r w:rsidRPr="00D0224A">
              <w:rPr>
                <w:rFonts w:ascii="Times New Roman" w:eastAsia="Times New Roman" w:hAnsi="Times New Roman" w:cs="Times New Roman"/>
                <w:sz w:val="24"/>
                <w:szCs w:val="24"/>
              </w:rPr>
              <w:t>status codes</w:t>
            </w:r>
            <w:ins w:id="269" w:author="Carl Reed" w:date="2020-02-04T16:09:00Z">
              <w:r w:rsidR="00CA054C">
                <w:rPr>
                  <w:rFonts w:ascii="Times New Roman" w:eastAsia="Times New Roman" w:hAnsi="Times New Roman" w:cs="Times New Roman"/>
                  <w:sz w:val="24"/>
                  <w:szCs w:val="24"/>
                </w:rPr>
                <w:t xml:space="preserve"> other</w:t>
              </w:r>
            </w:ins>
            <w:r w:rsidRPr="00D0224A">
              <w:rPr>
                <w:rFonts w:ascii="Times New Roman" w:eastAsia="Times New Roman" w:hAnsi="Times New Roman" w:cs="Times New Roman"/>
                <w:sz w:val="24"/>
                <w:szCs w:val="24"/>
              </w:rPr>
              <w:t xml:space="preserve"> than those listed in </w:t>
            </w:r>
            <w:hyperlink r:id="rId171" w:anchor="status-codes" w:history="1">
              <w:r w:rsidRPr="00D0224A">
                <w:rPr>
                  <w:rFonts w:ascii="Times New Roman" w:eastAsia="Times New Roman" w:hAnsi="Times New Roman" w:cs="Times New Roman"/>
                  <w:color w:val="0000FF"/>
                  <w:sz w:val="24"/>
                  <w:szCs w:val="24"/>
                  <w:u w:val="single"/>
                </w:rPr>
                <w:t>Table 4</w:t>
              </w:r>
            </w:hyperlink>
            <w:r w:rsidRPr="00D0224A">
              <w:rPr>
                <w:rFonts w:ascii="Times New Roman" w:eastAsia="Times New Roman" w:hAnsi="Times New Roman" w:cs="Times New Roman"/>
                <w:sz w:val="24"/>
                <w:szCs w:val="24"/>
              </w:rPr>
              <w:t>, too.</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8.5.3. Web Caching</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Entity tags are a mechanism for web cache validation and for supporting conditional requests to reduce network traffic. Entity tags are specified by </w:t>
      </w:r>
      <w:hyperlink r:id="rId172" w:anchor="rfc2616" w:history="1">
        <w:r w:rsidRPr="00D0224A">
          <w:rPr>
            <w:rFonts w:ascii="Times New Roman" w:eastAsia="Times New Roman" w:hAnsi="Times New Roman" w:cs="Times New Roman"/>
            <w:color w:val="0000FF"/>
            <w:sz w:val="24"/>
            <w:szCs w:val="24"/>
            <w:u w:val="single"/>
          </w:rPr>
          <w:t>HTTP/1.1 (RFC 2616)</w:t>
        </w:r>
      </w:hyperlink>
      <w:r w:rsidRPr="00D0224A">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92"/>
        <w:gridCol w:w="651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Recommendation 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/rec/core/</w:t>
            </w:r>
            <w:proofErr w:type="spellStart"/>
            <w:r w:rsidRPr="00D0224A">
              <w:rPr>
                <w:rFonts w:ascii="Times New Roman" w:eastAsia="Times New Roman" w:hAnsi="Times New Roman" w:cs="Times New Roman"/>
                <w:b/>
                <w:bCs/>
                <w:sz w:val="24"/>
                <w:szCs w:val="24"/>
              </w:rPr>
              <w:t>etag</w:t>
            </w:r>
            <w:proofErr w:type="spellEnd"/>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service SHOULD support entity tags and the associated headers as specified by HTTP/1.1.</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8.5.4. Support for Cross-Origin Requests</w:t>
      </w:r>
    </w:p>
    <w:p w:rsidR="00D0224A" w:rsidRPr="00D0224A" w:rsidRDefault="009A2C44" w:rsidP="00D0224A">
      <w:pPr>
        <w:spacing w:before="100" w:beforeAutospacing="1" w:after="100" w:afterAutospacing="1" w:line="240" w:lineRule="auto"/>
        <w:rPr>
          <w:rFonts w:ascii="Times New Roman" w:eastAsia="Times New Roman" w:hAnsi="Times New Roman" w:cs="Times New Roman"/>
          <w:sz w:val="24"/>
          <w:szCs w:val="24"/>
        </w:rPr>
      </w:pPr>
      <w:ins w:id="270" w:author="Carl Reed" w:date="2020-02-04T16:12:00Z">
        <w:r>
          <w:rPr>
            <w:rFonts w:ascii="Times New Roman" w:eastAsia="Times New Roman" w:hAnsi="Times New Roman" w:cs="Times New Roman"/>
            <w:sz w:val="24"/>
            <w:szCs w:val="24"/>
          </w:rPr>
          <w:t>I</w:t>
        </w:r>
        <w:r w:rsidRPr="00D0224A">
          <w:rPr>
            <w:rFonts w:ascii="Times New Roman" w:eastAsia="Times New Roman" w:hAnsi="Times New Roman" w:cs="Times New Roman"/>
            <w:sz w:val="24"/>
            <w:szCs w:val="24"/>
          </w:rPr>
          <w:t>f the data is located on another host than the webpage ("same-origin policy")</w:t>
        </w:r>
        <w:r>
          <w:rPr>
            <w:rFonts w:ascii="Times New Roman" w:eastAsia="Times New Roman" w:hAnsi="Times New Roman" w:cs="Times New Roman"/>
            <w:sz w:val="24"/>
            <w:szCs w:val="24"/>
          </w:rPr>
          <w:t xml:space="preserve">, </w:t>
        </w:r>
      </w:ins>
      <w:del w:id="271" w:author="Carl Reed" w:date="2020-02-04T16:12:00Z">
        <w:r w:rsidR="00D0224A" w:rsidRPr="00D0224A" w:rsidDel="009A2C44">
          <w:rPr>
            <w:rFonts w:ascii="Times New Roman" w:eastAsia="Times New Roman" w:hAnsi="Times New Roman" w:cs="Times New Roman"/>
            <w:sz w:val="24"/>
            <w:szCs w:val="24"/>
          </w:rPr>
          <w:delText>A</w:delText>
        </w:r>
      </w:del>
      <w:ins w:id="272" w:author="Carl Reed" w:date="2020-02-04T16:12:00Z">
        <w:r>
          <w:rPr>
            <w:rFonts w:ascii="Times New Roman" w:eastAsia="Times New Roman" w:hAnsi="Times New Roman" w:cs="Times New Roman"/>
            <w:sz w:val="24"/>
            <w:szCs w:val="24"/>
          </w:rPr>
          <w:t>a</w:t>
        </w:r>
      </w:ins>
      <w:r w:rsidR="00D0224A" w:rsidRPr="00D0224A">
        <w:rPr>
          <w:rFonts w:ascii="Times New Roman" w:eastAsia="Times New Roman" w:hAnsi="Times New Roman" w:cs="Times New Roman"/>
          <w:sz w:val="24"/>
          <w:szCs w:val="24"/>
        </w:rPr>
        <w:t>ccess to data from a HTML page is by default prohibited for security reasons</w:t>
      </w:r>
      <w:del w:id="273" w:author="Carl Reed" w:date="2020-02-04T16:12:00Z">
        <w:r w:rsidR="00D0224A" w:rsidRPr="00D0224A" w:rsidDel="009A2C44">
          <w:rPr>
            <w:rFonts w:ascii="Times New Roman" w:eastAsia="Times New Roman" w:hAnsi="Times New Roman" w:cs="Times New Roman"/>
            <w:sz w:val="24"/>
            <w:szCs w:val="24"/>
          </w:rPr>
          <w:delText xml:space="preserve">, if the data is located on another </w:delText>
        </w:r>
        <w:r w:rsidR="00D0224A" w:rsidRPr="00D0224A" w:rsidDel="009A2C44">
          <w:rPr>
            <w:rFonts w:ascii="Times New Roman" w:eastAsia="Times New Roman" w:hAnsi="Times New Roman" w:cs="Times New Roman"/>
            <w:sz w:val="24"/>
            <w:szCs w:val="24"/>
          </w:rPr>
          <w:lastRenderedPageBreak/>
          <w:delText>host than the webpage ("same-origin policy")</w:delText>
        </w:r>
      </w:del>
      <w:r w:rsidR="00D0224A" w:rsidRPr="00D0224A">
        <w:rPr>
          <w:rFonts w:ascii="Times New Roman" w:eastAsia="Times New Roman" w:hAnsi="Times New Roman" w:cs="Times New Roman"/>
          <w:sz w:val="24"/>
          <w:szCs w:val="24"/>
        </w:rPr>
        <w:t>. A typical example is a web-application accessing feature data from multiple distributed datasets.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33"/>
        <w:gridCol w:w="6572"/>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Recommendation 3</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/rec/core/cross-origin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If the server is intended to be accessed from the browser, cross-origin requests SHOULD be supported. Note that support can also be added in a proxy layer on top of the server.</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Two common mechanisms to support cross-origin requests are:</w:t>
      </w:r>
    </w:p>
    <w:p w:rsidR="00D0224A" w:rsidRPr="00D0224A" w:rsidRDefault="003B2784" w:rsidP="00D0224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73" w:history="1">
        <w:r w:rsidR="00D0224A" w:rsidRPr="00D0224A">
          <w:rPr>
            <w:rFonts w:ascii="Times New Roman" w:eastAsia="Times New Roman" w:hAnsi="Times New Roman" w:cs="Times New Roman"/>
            <w:color w:val="0000FF"/>
            <w:sz w:val="24"/>
            <w:szCs w:val="24"/>
            <w:u w:val="single"/>
          </w:rPr>
          <w:t>Cross-origin resource sharing (CORS)</w:t>
        </w:r>
      </w:hyperlink>
    </w:p>
    <w:p w:rsidR="00D0224A" w:rsidRPr="00D0224A" w:rsidRDefault="003B2784" w:rsidP="00D0224A">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74" w:history="1">
        <w:r w:rsidR="00D0224A" w:rsidRPr="00D0224A">
          <w:rPr>
            <w:rFonts w:ascii="Times New Roman" w:eastAsia="Times New Roman" w:hAnsi="Times New Roman" w:cs="Times New Roman"/>
            <w:color w:val="0000FF"/>
            <w:sz w:val="24"/>
            <w:szCs w:val="24"/>
            <w:u w:val="single"/>
          </w:rPr>
          <w:t>JSONP (JSON with padding)</w:t>
        </w:r>
      </w:hyperlink>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8.5.5. Encodings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88889230"/>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ISSUE</w:t>
            </w:r>
            <w:commentRangeStart w:id="274"/>
            <w:r w:rsidRPr="00D0224A">
              <w:rPr>
                <w:rFonts w:ascii="Times New Roman" w:eastAsia="Times New Roman" w:hAnsi="Times New Roman" w:cs="Times New Roman"/>
                <w:sz w:val="24"/>
                <w:szCs w:val="24"/>
              </w:rPr>
              <w:t xml:space="preserve">: Is this discussion of content negotiation sufficient? If not, what else do we need? </w:t>
            </w:r>
            <w:commentRangeEnd w:id="274"/>
            <w:r w:rsidR="009A2C44">
              <w:rPr>
                <w:rStyle w:val="CommentReference"/>
              </w:rPr>
              <w:commentReference w:id="274"/>
            </w:r>
            <w:r w:rsidRPr="00D0224A">
              <w:rPr>
                <w:rFonts w:ascii="Times New Roman" w:eastAsia="Times New Roman" w:hAnsi="Times New Roman" w:cs="Times New Roman"/>
                <w:sz w:val="24"/>
                <w:szCs w:val="24"/>
              </w:rPr>
              <w:t xml:space="preserve">See issues </w:t>
            </w:r>
            <w:hyperlink r:id="rId175" w:history="1">
              <w:r w:rsidRPr="00D0224A">
                <w:rPr>
                  <w:rFonts w:ascii="Times New Roman" w:eastAsia="Times New Roman" w:hAnsi="Times New Roman" w:cs="Times New Roman"/>
                  <w:color w:val="0000FF"/>
                  <w:sz w:val="24"/>
                  <w:szCs w:val="24"/>
                  <w:u w:val="single"/>
                </w:rPr>
                <w:t>57</w:t>
              </w:r>
            </w:hyperlink>
            <w:r w:rsidRPr="00D0224A">
              <w:rPr>
                <w:rFonts w:ascii="Times New Roman" w:eastAsia="Times New Roman" w:hAnsi="Times New Roman" w:cs="Times New Roman"/>
                <w:sz w:val="24"/>
                <w:szCs w:val="24"/>
              </w:rPr>
              <w:t xml:space="preserve"> and </w:t>
            </w:r>
            <w:hyperlink r:id="rId176" w:history="1">
              <w:r w:rsidRPr="00D0224A">
                <w:rPr>
                  <w:rFonts w:ascii="Times New Roman" w:eastAsia="Times New Roman" w:hAnsi="Times New Roman" w:cs="Times New Roman"/>
                  <w:color w:val="0000FF"/>
                  <w:sz w:val="24"/>
                  <w:szCs w:val="24"/>
                  <w:u w:val="single"/>
                </w:rPr>
                <w:t>28</w:t>
              </w:r>
            </w:hyperlink>
            <w:r w:rsidRPr="00D0224A">
              <w:rPr>
                <w:rFonts w:ascii="Times New Roman" w:eastAsia="Times New Roman" w:hAnsi="Times New Roman" w:cs="Times New Roman"/>
                <w:sz w:val="24"/>
                <w:szCs w:val="24"/>
              </w:rPr>
              <w:t xml:space="preserve">. </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While the OAPI Common standard does not specify any mandatory encoding, the following encodings are recommended. See </w:t>
      </w:r>
      <w:hyperlink r:id="rId177" w:anchor="overview" w:history="1">
        <w:r w:rsidRPr="00D0224A">
          <w:rPr>
            <w:rFonts w:ascii="Times New Roman" w:eastAsia="Times New Roman" w:hAnsi="Times New Roman" w:cs="Times New Roman"/>
            <w:color w:val="0000FF"/>
            <w:sz w:val="24"/>
            <w:szCs w:val="24"/>
            <w:u w:val="single"/>
          </w:rPr>
          <w:t>Clause 7 (Overview)</w:t>
        </w:r>
      </w:hyperlink>
      <w:r w:rsidRPr="00D0224A">
        <w:rPr>
          <w:rFonts w:ascii="Times New Roman" w:eastAsia="Times New Roman" w:hAnsi="Times New Roman" w:cs="Times New Roman"/>
          <w:sz w:val="24"/>
          <w:szCs w:val="24"/>
        </w:rPr>
        <w:t xml:space="preserve"> for a discussion of this issue.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HTML encoding recom</w:t>
      </w:r>
      <w:ins w:id="275" w:author="Carl Reed" w:date="2020-02-04T16:13:00Z">
        <w:r w:rsidR="009A2C44">
          <w:rPr>
            <w:rFonts w:ascii="Times New Roman" w:eastAsia="Times New Roman" w:hAnsi="Times New Roman" w:cs="Times New Roman"/>
            <w:sz w:val="24"/>
            <w:szCs w:val="24"/>
          </w:rPr>
          <w:t>m</w:t>
        </w:r>
      </w:ins>
      <w:r w:rsidRPr="00D0224A">
        <w:rPr>
          <w:rFonts w:ascii="Times New Roman" w:eastAsia="Times New Roman" w:hAnsi="Times New Roman" w:cs="Times New Roman"/>
          <w:sz w:val="24"/>
          <w:szCs w:val="24"/>
        </w:rPr>
        <w:t>endation: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31"/>
        <w:gridCol w:w="657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Recommendation 4</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/rec/core/html</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To support browsing a</w:t>
            </w:r>
            <w:ins w:id="276" w:author="Carl Reed" w:date="2020-02-04T16:17:00Z">
              <w:r w:rsidR="009A2C44">
                <w:rPr>
                  <w:rFonts w:ascii="Times New Roman" w:eastAsia="Times New Roman" w:hAnsi="Times New Roman" w:cs="Times New Roman"/>
                  <w:sz w:val="24"/>
                  <w:szCs w:val="24"/>
                </w:rPr>
                <w:t>n</w:t>
              </w:r>
            </w:ins>
            <w:r w:rsidRPr="00D0224A">
              <w:rPr>
                <w:rFonts w:ascii="Times New Roman" w:eastAsia="Times New Roman" w:hAnsi="Times New Roman" w:cs="Times New Roman"/>
                <w:sz w:val="24"/>
                <w:szCs w:val="24"/>
              </w:rPr>
              <w:t xml:space="preserve"> API with a web browser and to enable search engines to crawl and index the dataset, implementations SHOULD consider </w:t>
            </w:r>
            <w:del w:id="277" w:author="Carl Reed" w:date="2020-02-04T16:17:00Z">
              <w:r w:rsidRPr="00D0224A" w:rsidDel="009A2C44">
                <w:rPr>
                  <w:rFonts w:ascii="Times New Roman" w:eastAsia="Times New Roman" w:hAnsi="Times New Roman" w:cs="Times New Roman"/>
                  <w:sz w:val="24"/>
                  <w:szCs w:val="24"/>
                </w:rPr>
                <w:delText xml:space="preserve">to </w:delText>
              </w:r>
            </w:del>
            <w:r w:rsidRPr="00D0224A">
              <w:rPr>
                <w:rFonts w:ascii="Times New Roman" w:eastAsia="Times New Roman" w:hAnsi="Times New Roman" w:cs="Times New Roman"/>
                <w:sz w:val="24"/>
                <w:szCs w:val="24"/>
              </w:rPr>
              <w:t>support</w:t>
            </w:r>
            <w:ins w:id="278" w:author="Carl Reed" w:date="2020-02-04T16:17:00Z">
              <w:r w:rsidR="009A2C44">
                <w:rPr>
                  <w:rFonts w:ascii="Times New Roman" w:eastAsia="Times New Roman" w:hAnsi="Times New Roman" w:cs="Times New Roman"/>
                  <w:sz w:val="24"/>
                  <w:szCs w:val="24"/>
                </w:rPr>
                <w:t>ing</w:t>
              </w:r>
            </w:ins>
            <w:r w:rsidRPr="00D0224A">
              <w:rPr>
                <w:rFonts w:ascii="Times New Roman" w:eastAsia="Times New Roman" w:hAnsi="Times New Roman" w:cs="Times New Roman"/>
                <w:sz w:val="24"/>
                <w:szCs w:val="24"/>
              </w:rPr>
              <w:t xml:space="preserve"> an HTML encoding.</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GeoJSON encoding recom</w:t>
      </w:r>
      <w:ins w:id="279" w:author="Carl Reed" w:date="2020-02-04T16:13:00Z">
        <w:r w:rsidR="009A2C44">
          <w:rPr>
            <w:rFonts w:ascii="Times New Roman" w:eastAsia="Times New Roman" w:hAnsi="Times New Roman" w:cs="Times New Roman"/>
            <w:sz w:val="24"/>
            <w:szCs w:val="24"/>
          </w:rPr>
          <w:t>m</w:t>
        </w:r>
      </w:ins>
      <w:r w:rsidRPr="00D0224A">
        <w:rPr>
          <w:rFonts w:ascii="Times New Roman" w:eastAsia="Times New Roman" w:hAnsi="Times New Roman" w:cs="Times New Roman"/>
          <w:sz w:val="24"/>
          <w:szCs w:val="24"/>
        </w:rPr>
        <w:t>endation: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45"/>
        <w:gridCol w:w="656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Recommendation 5</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/rec/core/</w:t>
            </w:r>
            <w:proofErr w:type="spellStart"/>
            <w:r w:rsidRPr="00D0224A">
              <w:rPr>
                <w:rFonts w:ascii="Times New Roman" w:eastAsia="Times New Roman" w:hAnsi="Times New Roman" w:cs="Times New Roman"/>
                <w:b/>
                <w:bCs/>
                <w:sz w:val="24"/>
                <w:szCs w:val="24"/>
              </w:rPr>
              <w:t>geojson</w:t>
            </w:r>
            <w:proofErr w:type="spellEnd"/>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the resource can be represented for the intended use in GeoJSON, implementations SHOULD consider </w:t>
            </w:r>
            <w:del w:id="280" w:author="Carl Reed" w:date="2020-02-04T16:17:00Z">
              <w:r w:rsidRPr="00D0224A" w:rsidDel="009A2C44">
                <w:rPr>
                  <w:rFonts w:ascii="Times New Roman" w:eastAsia="Times New Roman" w:hAnsi="Times New Roman" w:cs="Times New Roman"/>
                  <w:sz w:val="24"/>
                  <w:szCs w:val="24"/>
                </w:rPr>
                <w:delText xml:space="preserve">to </w:delText>
              </w:r>
            </w:del>
            <w:r w:rsidRPr="00D0224A">
              <w:rPr>
                <w:rFonts w:ascii="Times New Roman" w:eastAsia="Times New Roman" w:hAnsi="Times New Roman" w:cs="Times New Roman"/>
                <w:sz w:val="24"/>
                <w:szCs w:val="24"/>
              </w:rPr>
              <w:t>support</w:t>
            </w:r>
            <w:ins w:id="281" w:author="Carl Reed" w:date="2020-02-04T16:17:00Z">
              <w:r w:rsidR="009A2C44">
                <w:rPr>
                  <w:rFonts w:ascii="Times New Roman" w:eastAsia="Times New Roman" w:hAnsi="Times New Roman" w:cs="Times New Roman"/>
                  <w:sz w:val="24"/>
                  <w:szCs w:val="24"/>
                </w:rPr>
                <w:t>ing</w:t>
              </w:r>
            </w:ins>
            <w:r w:rsidRPr="00D0224A">
              <w:rPr>
                <w:rFonts w:ascii="Times New Roman" w:eastAsia="Times New Roman" w:hAnsi="Times New Roman" w:cs="Times New Roman"/>
                <w:sz w:val="24"/>
                <w:szCs w:val="24"/>
              </w:rPr>
              <w:t xml:space="preserve"> GeoJSON as an encoding.</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Requirement </w:t>
      </w:r>
      <w:hyperlink r:id="rId178" w:anchor="req_core_http" w:history="1">
        <w:r w:rsidRPr="00D0224A">
          <w:rPr>
            <w:rFonts w:ascii="Courier New" w:eastAsia="Times New Roman" w:hAnsi="Courier New" w:cs="Courier New"/>
            <w:color w:val="0000FF"/>
            <w:sz w:val="20"/>
            <w:szCs w:val="20"/>
          </w:rPr>
          <w:t>/</w:t>
        </w:r>
        <w:proofErr w:type="spellStart"/>
        <w:r w:rsidRPr="00D0224A">
          <w:rPr>
            <w:rFonts w:ascii="Courier New" w:eastAsia="Times New Roman" w:hAnsi="Courier New" w:cs="Courier New"/>
            <w:color w:val="0000FF"/>
            <w:sz w:val="20"/>
            <w:szCs w:val="20"/>
          </w:rPr>
          <w:t>req</w:t>
        </w:r>
        <w:proofErr w:type="spellEnd"/>
        <w:r w:rsidRPr="00D0224A">
          <w:rPr>
            <w:rFonts w:ascii="Courier New" w:eastAsia="Times New Roman" w:hAnsi="Courier New" w:cs="Courier New"/>
            <w:color w:val="0000FF"/>
            <w:sz w:val="20"/>
            <w:szCs w:val="20"/>
          </w:rPr>
          <w:t>/core/http</w:t>
        </w:r>
      </w:hyperlink>
      <w:r w:rsidRPr="00D0224A">
        <w:rPr>
          <w:rFonts w:ascii="Times New Roman" w:eastAsia="Times New Roman" w:hAnsi="Times New Roman" w:cs="Times New Roman"/>
          <w:sz w:val="24"/>
          <w:szCs w:val="24"/>
        </w:rPr>
        <w:t xml:space="preserve"> </w:t>
      </w:r>
      <w:proofErr w:type="gramStart"/>
      <w:r w:rsidRPr="00D0224A">
        <w:rPr>
          <w:rFonts w:ascii="Times New Roman" w:eastAsia="Times New Roman" w:hAnsi="Times New Roman" w:cs="Times New Roman"/>
          <w:sz w:val="24"/>
          <w:szCs w:val="24"/>
        </w:rPr>
        <w:t>implies</w:t>
      </w:r>
      <w:proofErr w:type="gramEnd"/>
      <w:r w:rsidRPr="00D0224A">
        <w:rPr>
          <w:rFonts w:ascii="Times New Roman" w:eastAsia="Times New Roman" w:hAnsi="Times New Roman" w:cs="Times New Roman"/>
          <w:sz w:val="24"/>
          <w:szCs w:val="24"/>
        </w:rPr>
        <w:t xml:space="preserve"> that the encoding of a response is determined using content negotiation as specified by the </w:t>
      </w:r>
      <w:commentRangeStart w:id="282"/>
      <w:r w:rsidRPr="00D0224A">
        <w:rPr>
          <w:rFonts w:ascii="Times New Roman" w:eastAsia="Times New Roman" w:hAnsi="Times New Roman" w:cs="Times New Roman"/>
          <w:sz w:val="24"/>
          <w:szCs w:val="24"/>
        </w:rPr>
        <w:t>HTTP RFC.</w:t>
      </w:r>
      <w:commentRangeEnd w:id="282"/>
      <w:r w:rsidR="009A2C44">
        <w:rPr>
          <w:rStyle w:val="CommentReference"/>
        </w:rPr>
        <w:commentReference w:id="282"/>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section </w:t>
      </w:r>
      <w:hyperlink r:id="rId179" w:anchor="mediatypes" w:history="1">
        <w:r w:rsidRPr="00D0224A">
          <w:rPr>
            <w:rFonts w:ascii="Times New Roman" w:eastAsia="Times New Roman" w:hAnsi="Times New Roman" w:cs="Times New Roman"/>
            <w:color w:val="0000FF"/>
            <w:sz w:val="24"/>
            <w:szCs w:val="24"/>
            <w:u w:val="single"/>
          </w:rPr>
          <w:t>Media Types</w:t>
        </w:r>
      </w:hyperlink>
      <w:r w:rsidRPr="00D0224A">
        <w:rPr>
          <w:rFonts w:ascii="Times New Roman" w:eastAsia="Times New Roman" w:hAnsi="Times New Roman" w:cs="Times New Roman"/>
          <w:sz w:val="24"/>
          <w:szCs w:val="24"/>
        </w:rPr>
        <w:t xml:space="preserve"> includes guidance on media types for encodings that are specified in this </w:t>
      </w:r>
      <w:del w:id="283" w:author="Carl Reed" w:date="2020-02-04T16:23:00Z">
        <w:r w:rsidRPr="00D0224A" w:rsidDel="0078718C">
          <w:rPr>
            <w:rFonts w:ascii="Times New Roman" w:eastAsia="Times New Roman" w:hAnsi="Times New Roman" w:cs="Times New Roman"/>
            <w:sz w:val="24"/>
            <w:szCs w:val="24"/>
          </w:rPr>
          <w:delText>document</w:delText>
        </w:r>
      </w:del>
      <w:ins w:id="284" w:author="Carl Reed" w:date="2020-02-04T16:23:00Z">
        <w:r w:rsidR="0078718C">
          <w:rPr>
            <w:rFonts w:ascii="Times New Roman" w:eastAsia="Times New Roman" w:hAnsi="Times New Roman" w:cs="Times New Roman"/>
            <w:sz w:val="24"/>
            <w:szCs w:val="24"/>
          </w:rPr>
          <w:t>standard</w:t>
        </w:r>
      </w:ins>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 xml:space="preserve">Note that any API that supports multiple encodings will have to support a mechanism to mint encoding-specific URIs for resources in order to express links, </w:t>
      </w:r>
      <w:del w:id="285" w:author="Carl Reed" w:date="2020-02-04T16:23:00Z">
        <w:r w:rsidRPr="00D0224A" w:rsidDel="0078718C">
          <w:rPr>
            <w:rFonts w:ascii="Times New Roman" w:eastAsia="Times New Roman" w:hAnsi="Times New Roman" w:cs="Times New Roman"/>
            <w:sz w:val="24"/>
            <w:szCs w:val="24"/>
          </w:rPr>
          <w:delText>for example,</w:delText>
        </w:r>
      </w:del>
      <w:ins w:id="286" w:author="Carl Reed" w:date="2020-02-04T16:23:00Z">
        <w:r w:rsidR="0078718C">
          <w:rPr>
            <w:rFonts w:ascii="Times New Roman" w:eastAsia="Times New Roman" w:hAnsi="Times New Roman" w:cs="Times New Roman"/>
            <w:sz w:val="24"/>
            <w:szCs w:val="24"/>
          </w:rPr>
          <w:t>such as</w:t>
        </w:r>
      </w:ins>
      <w:r w:rsidRPr="00D0224A">
        <w:rPr>
          <w:rFonts w:ascii="Times New Roman" w:eastAsia="Times New Roman" w:hAnsi="Times New Roman" w:cs="Times New Roman"/>
          <w:sz w:val="24"/>
          <w:szCs w:val="24"/>
        </w:rPr>
        <w:t xml:space="preserve"> to alternate representations of the same resource. This </w:t>
      </w:r>
      <w:del w:id="287" w:author="Carl Reed" w:date="2020-02-04T16:23:00Z">
        <w:r w:rsidRPr="00D0224A" w:rsidDel="0078718C">
          <w:rPr>
            <w:rFonts w:ascii="Times New Roman" w:eastAsia="Times New Roman" w:hAnsi="Times New Roman" w:cs="Times New Roman"/>
            <w:sz w:val="24"/>
            <w:szCs w:val="24"/>
          </w:rPr>
          <w:delText xml:space="preserve">document </w:delText>
        </w:r>
      </w:del>
      <w:ins w:id="288" w:author="Carl Reed" w:date="2020-02-04T16:23:00Z">
        <w:r w:rsidR="0078718C">
          <w:rPr>
            <w:rFonts w:ascii="Times New Roman" w:eastAsia="Times New Roman" w:hAnsi="Times New Roman" w:cs="Times New Roman"/>
            <w:sz w:val="24"/>
            <w:szCs w:val="24"/>
          </w:rPr>
          <w:t>standard</w:t>
        </w:r>
        <w:r w:rsidR="0078718C"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does not mandate any particular approach how this is supported by the </w:t>
      </w:r>
      <w:commentRangeStart w:id="289"/>
      <w:r w:rsidRPr="00D0224A">
        <w:rPr>
          <w:rFonts w:ascii="Times New Roman" w:eastAsia="Times New Roman" w:hAnsi="Times New Roman" w:cs="Times New Roman"/>
          <w:sz w:val="24"/>
          <w:szCs w:val="24"/>
        </w:rPr>
        <w:t>API</w:t>
      </w:r>
      <w:commentRangeEnd w:id="289"/>
      <w:r w:rsidR="0078718C">
        <w:rPr>
          <w:rStyle w:val="CommentReference"/>
        </w:rPr>
        <w:commentReference w:id="289"/>
      </w:r>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As clients simply need to dereference the URI of the link, the implementation details and the mechanism how the encoding is included in the URI of the link are not important. Developers interested in the approach of a particular implementation, for example</w:t>
      </w:r>
      <w:ins w:id="290" w:author="Carl Reed" w:date="2020-02-04T16:24:00Z">
        <w:r w:rsidR="0078718C">
          <w:rPr>
            <w:rFonts w:ascii="Times New Roman" w:eastAsia="Times New Roman" w:hAnsi="Times New Roman" w:cs="Times New Roman"/>
            <w:sz w:val="24"/>
            <w:szCs w:val="24"/>
          </w:rPr>
          <w:t xml:space="preserve"> </w:t>
        </w:r>
      </w:ins>
      <w:del w:id="291" w:author="Carl Reed" w:date="2020-02-04T16:24:00Z">
        <w:r w:rsidRPr="00D0224A" w:rsidDel="0078718C">
          <w:rPr>
            <w:rFonts w:ascii="Times New Roman" w:eastAsia="Times New Roman" w:hAnsi="Times New Roman" w:cs="Times New Roman"/>
            <w:sz w:val="24"/>
            <w:szCs w:val="24"/>
          </w:rPr>
          <w:delText>, to</w:delText>
        </w:r>
      </w:del>
      <w:r w:rsidRPr="00D0224A">
        <w:rPr>
          <w:rFonts w:ascii="Times New Roman" w:eastAsia="Times New Roman" w:hAnsi="Times New Roman" w:cs="Times New Roman"/>
          <w:sz w:val="24"/>
          <w:szCs w:val="24"/>
        </w:rPr>
        <w:t xml:space="preserve"> manipulat</w:t>
      </w:r>
      <w:ins w:id="292" w:author="Carl Reed" w:date="2020-02-04T16:24:00Z">
        <w:r w:rsidR="0078718C">
          <w:rPr>
            <w:rFonts w:ascii="Times New Roman" w:eastAsia="Times New Roman" w:hAnsi="Times New Roman" w:cs="Times New Roman"/>
            <w:sz w:val="24"/>
            <w:szCs w:val="24"/>
          </w:rPr>
          <w:t>ing</w:t>
        </w:r>
      </w:ins>
      <w:del w:id="293" w:author="Carl Reed" w:date="2020-02-04T16:24:00Z">
        <w:r w:rsidRPr="00D0224A" w:rsidDel="0078718C">
          <w:rPr>
            <w:rFonts w:ascii="Times New Roman" w:eastAsia="Times New Roman" w:hAnsi="Times New Roman" w:cs="Times New Roman"/>
            <w:sz w:val="24"/>
            <w:szCs w:val="24"/>
          </w:rPr>
          <w:delText>e</w:delText>
        </w:r>
      </w:del>
      <w:r w:rsidRPr="00D0224A">
        <w:rPr>
          <w:rFonts w:ascii="Times New Roman" w:eastAsia="Times New Roman" w:hAnsi="Times New Roman" w:cs="Times New Roman"/>
          <w:sz w:val="24"/>
          <w:szCs w:val="24"/>
        </w:rPr>
        <w:t xml:space="preserve"> ("hack") </w:t>
      </w:r>
      <w:del w:id="294" w:author="Carl Reed" w:date="2020-02-04T16:24:00Z">
        <w:r w:rsidRPr="00D0224A" w:rsidDel="0078718C">
          <w:rPr>
            <w:rFonts w:ascii="Times New Roman" w:eastAsia="Times New Roman" w:hAnsi="Times New Roman" w:cs="Times New Roman"/>
            <w:sz w:val="24"/>
            <w:szCs w:val="24"/>
          </w:rPr>
          <w:delText xml:space="preserve">in </w:delText>
        </w:r>
      </w:del>
      <w:r w:rsidRPr="00D0224A">
        <w:rPr>
          <w:rFonts w:ascii="Times New Roman" w:eastAsia="Times New Roman" w:hAnsi="Times New Roman" w:cs="Times New Roman"/>
          <w:sz w:val="24"/>
          <w:szCs w:val="24"/>
        </w:rPr>
        <w:t>the browser address bar, can study the API definition.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908"/>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Two common approaches are:</w:t>
            </w:r>
          </w:p>
          <w:p w:rsidR="00D0224A" w:rsidRPr="00D0224A" w:rsidRDefault="0078718C" w:rsidP="00D0224A">
            <w:pPr>
              <w:numPr>
                <w:ilvl w:val="0"/>
                <w:numId w:val="16"/>
              </w:numPr>
              <w:spacing w:before="100" w:beforeAutospacing="1" w:after="100" w:afterAutospacing="1" w:line="240" w:lineRule="auto"/>
              <w:rPr>
                <w:rFonts w:ascii="Times New Roman" w:eastAsia="Times New Roman" w:hAnsi="Times New Roman" w:cs="Times New Roman"/>
                <w:sz w:val="24"/>
                <w:szCs w:val="24"/>
              </w:rPr>
            </w:pPr>
            <w:ins w:id="295" w:author="Carl Reed" w:date="2020-02-04T16:26:00Z">
              <w:r>
                <w:rPr>
                  <w:rFonts w:ascii="Times New Roman" w:eastAsia="Times New Roman" w:hAnsi="Times New Roman" w:cs="Times New Roman"/>
                  <w:sz w:val="24"/>
                  <w:szCs w:val="24"/>
                </w:rPr>
                <w:t>A</w:t>
              </w:r>
            </w:ins>
            <w:del w:id="296" w:author="Carl Reed" w:date="2020-02-04T16:26:00Z">
              <w:r w:rsidR="00D0224A" w:rsidRPr="00D0224A" w:rsidDel="0078718C">
                <w:rPr>
                  <w:rFonts w:ascii="Times New Roman" w:eastAsia="Times New Roman" w:hAnsi="Times New Roman" w:cs="Times New Roman"/>
                  <w:sz w:val="24"/>
                  <w:szCs w:val="24"/>
                </w:rPr>
                <w:delText>a</w:delText>
              </w:r>
            </w:del>
            <w:r w:rsidR="00D0224A" w:rsidRPr="00D0224A">
              <w:rPr>
                <w:rFonts w:ascii="Times New Roman" w:eastAsia="Times New Roman" w:hAnsi="Times New Roman" w:cs="Times New Roman"/>
                <w:sz w:val="24"/>
                <w:szCs w:val="24"/>
              </w:rPr>
              <w:t>n additional path for each encoding of each resource (this can be expressed, for example, using format specific suffixes like ".html");</w:t>
            </w:r>
          </w:p>
          <w:p w:rsidR="00D0224A" w:rsidRPr="00D0224A" w:rsidRDefault="00D0224A" w:rsidP="00D0224A">
            <w:pPr>
              <w:numPr>
                <w:ilvl w:val="0"/>
                <w:numId w:val="16"/>
              </w:numPr>
              <w:spacing w:before="100" w:beforeAutospacing="1" w:after="100" w:afterAutospacing="1" w:line="240" w:lineRule="auto"/>
              <w:rPr>
                <w:rFonts w:ascii="Times New Roman" w:eastAsia="Times New Roman" w:hAnsi="Times New Roman" w:cs="Times New Roman"/>
                <w:sz w:val="24"/>
                <w:szCs w:val="24"/>
              </w:rPr>
            </w:pPr>
            <w:del w:id="297" w:author="Carl Reed" w:date="2020-02-04T16:27:00Z">
              <w:r w:rsidRPr="00D0224A" w:rsidDel="0078718C">
                <w:rPr>
                  <w:rFonts w:ascii="Times New Roman" w:eastAsia="Times New Roman" w:hAnsi="Times New Roman" w:cs="Times New Roman"/>
                  <w:sz w:val="24"/>
                  <w:szCs w:val="24"/>
                </w:rPr>
                <w:delText>a</w:delText>
              </w:r>
            </w:del>
            <w:ins w:id="298" w:author="Carl Reed" w:date="2020-02-04T16:27:00Z">
              <w:r w:rsidR="0078718C">
                <w:rPr>
                  <w:rFonts w:ascii="Times New Roman" w:eastAsia="Times New Roman" w:hAnsi="Times New Roman" w:cs="Times New Roman"/>
                  <w:sz w:val="24"/>
                  <w:szCs w:val="24"/>
                </w:rPr>
                <w:t>A</w:t>
              </w:r>
            </w:ins>
            <w:r w:rsidRPr="00D0224A">
              <w:rPr>
                <w:rFonts w:ascii="Times New Roman" w:eastAsia="Times New Roman" w:hAnsi="Times New Roman" w:cs="Times New Roman"/>
                <w:sz w:val="24"/>
                <w:szCs w:val="24"/>
              </w:rPr>
              <w:t>n additional query parameter (for example, "accept" or "f") that overrides the Accept header of the HTTP request.</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8.5.6. Link Headers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32"/>
        <w:gridCol w:w="657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Recommendation 6</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/rec/core/link-header</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Links included in </w:t>
            </w:r>
            <w:ins w:id="299" w:author="Carl Reed" w:date="2020-02-04T16:27:00Z">
              <w:r w:rsidR="0078718C">
                <w:rPr>
                  <w:rFonts w:ascii="Times New Roman" w:eastAsia="Times New Roman" w:hAnsi="Times New Roman" w:cs="Times New Roman"/>
                  <w:sz w:val="24"/>
                  <w:szCs w:val="24"/>
                </w:rPr>
                <w:t xml:space="preserve">a </w:t>
              </w:r>
            </w:ins>
            <w:r w:rsidRPr="00D0224A">
              <w:rPr>
                <w:rFonts w:ascii="Times New Roman" w:eastAsia="Times New Roman" w:hAnsi="Times New Roman" w:cs="Times New Roman"/>
                <w:sz w:val="24"/>
                <w:szCs w:val="24"/>
              </w:rPr>
              <w:t xml:space="preserve">payload of responses SHOULD also be included as </w:t>
            </w:r>
            <w:r w:rsidRPr="00D0224A">
              <w:rPr>
                <w:rFonts w:ascii="Courier New" w:eastAsia="Times New Roman" w:hAnsi="Courier New" w:cs="Courier New"/>
                <w:sz w:val="20"/>
                <w:szCs w:val="20"/>
              </w:rPr>
              <w:t>Link</w:t>
            </w:r>
            <w:r w:rsidRPr="00D0224A">
              <w:rPr>
                <w:rFonts w:ascii="Times New Roman" w:eastAsia="Times New Roman" w:hAnsi="Times New Roman" w:cs="Times New Roman"/>
                <w:sz w:val="24"/>
                <w:szCs w:val="24"/>
              </w:rPr>
              <w:t xml:space="preserve"> headers in the HTTP response according to </w:t>
            </w:r>
            <w:hyperlink r:id="rId180" w:anchor="rfc8288" w:history="1">
              <w:r w:rsidRPr="00D0224A">
                <w:rPr>
                  <w:rFonts w:ascii="Times New Roman" w:eastAsia="Times New Roman" w:hAnsi="Times New Roman" w:cs="Times New Roman"/>
                  <w:color w:val="0000FF"/>
                  <w:sz w:val="24"/>
                  <w:szCs w:val="24"/>
                  <w:u w:val="single"/>
                </w:rPr>
                <w:t>RFC 8288, Clause 3</w:t>
              </w:r>
            </w:hyperlink>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recommendation does not apply</w:t>
            </w:r>
            <w:del w:id="300" w:author="Carl Reed" w:date="2020-02-04T16:27:00Z">
              <w:r w:rsidRPr="00D0224A" w:rsidDel="0078718C">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w:t>
            </w:r>
            <w:ins w:id="301" w:author="Carl Reed" w:date="2020-02-04T16:27:00Z">
              <w:r w:rsidR="0078718C">
                <w:rPr>
                  <w:rFonts w:ascii="Times New Roman" w:eastAsia="Times New Roman" w:hAnsi="Times New Roman" w:cs="Times New Roman"/>
                  <w:sz w:val="24"/>
                  <w:szCs w:val="24"/>
                </w:rPr>
                <w:t>when</w:t>
              </w:r>
            </w:ins>
            <w:del w:id="302" w:author="Carl Reed" w:date="2020-02-04T16:27:00Z">
              <w:r w:rsidRPr="00D0224A" w:rsidDel="0078718C">
                <w:rPr>
                  <w:rFonts w:ascii="Times New Roman" w:eastAsia="Times New Roman" w:hAnsi="Times New Roman" w:cs="Times New Roman"/>
                  <w:sz w:val="24"/>
                  <w:szCs w:val="24"/>
                </w:rPr>
                <w:delText>if</w:delText>
              </w:r>
            </w:del>
            <w:r w:rsidRPr="00D0224A">
              <w:rPr>
                <w:rFonts w:ascii="Times New Roman" w:eastAsia="Times New Roman" w:hAnsi="Times New Roman" w:cs="Times New Roman"/>
                <w:sz w:val="24"/>
                <w:szCs w:val="24"/>
              </w:rPr>
              <w:t xml:space="preserve"> there are a large number of links included in a response or a link is not known when the HTTP headers of the response are created.</w:t>
            </w:r>
          </w:p>
        </w:tc>
      </w:tr>
    </w:tbl>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9. Requirement Class "Collections"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99"/>
        <w:gridCol w:w="6906"/>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Requirements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81" w:history="1">
              <w:r w:rsidR="00D0224A" w:rsidRPr="00D0224A">
                <w:rPr>
                  <w:rFonts w:ascii="Times New Roman" w:eastAsia="Times New Roman" w:hAnsi="Times New Roman" w:cs="Times New Roman"/>
                  <w:color w:val="0000FF"/>
                  <w:sz w:val="24"/>
                  <w:szCs w:val="24"/>
                  <w:u w:val="single"/>
                </w:rPr>
                <w:t>http://www.opengis.net/spec/ogcapi_common/1.0/req/collections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82" w:anchor="rc_core" w:history="1">
              <w:r w:rsidR="00D0224A" w:rsidRPr="00D0224A">
                <w:rPr>
                  <w:rFonts w:ascii="Times New Roman" w:eastAsia="Times New Roman" w:hAnsi="Times New Roman" w:cs="Times New Roman"/>
                  <w:color w:val="0000FF"/>
                  <w:sz w:val="24"/>
                  <w:szCs w:val="24"/>
                  <w:u w:val="single"/>
                </w:rPr>
                <w:t>Requirements Class "OAPI Core"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183" w:anchor="rfc3339" w:history="1">
              <w:r w:rsidR="00D0224A" w:rsidRPr="00D0224A">
                <w:rPr>
                  <w:rFonts w:ascii="Times New Roman" w:eastAsia="Times New Roman" w:hAnsi="Times New Roman" w:cs="Times New Roman"/>
                  <w:color w:val="0000FF"/>
                  <w:sz w:val="24"/>
                  <w:szCs w:val="24"/>
                  <w:u w:val="single"/>
                </w:rPr>
                <w:t>RFC 3339 (Date and Time on the Internet: Timestamps)</w:t>
              </w:r>
            </w:hyperlink>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9.1. Overview</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Spatial Resources are </w:t>
      </w:r>
      <w:del w:id="303" w:author="Carl Reed" w:date="2020-02-04T16:28:00Z">
        <w:r w:rsidRPr="00D0224A" w:rsidDel="0078718C">
          <w:rPr>
            <w:rFonts w:ascii="Times New Roman" w:eastAsia="Times New Roman" w:hAnsi="Times New Roman" w:cs="Times New Roman"/>
            <w:sz w:val="24"/>
            <w:szCs w:val="24"/>
          </w:rPr>
          <w:delText xml:space="preserve">the </w:delText>
        </w:r>
      </w:del>
      <w:r w:rsidRPr="00D0224A">
        <w:rPr>
          <w:rFonts w:ascii="Times New Roman" w:eastAsia="Times New Roman" w:hAnsi="Times New Roman" w:cs="Times New Roman"/>
          <w:sz w:val="24"/>
          <w:szCs w:val="24"/>
        </w:rPr>
        <w:t xml:space="preserve">resources which we usually think of as Geospatial Data. They include </w:t>
      </w:r>
      <w:commentRangeStart w:id="304"/>
      <w:r w:rsidRPr="00D0224A">
        <w:rPr>
          <w:rFonts w:ascii="Times New Roman" w:eastAsia="Times New Roman" w:hAnsi="Times New Roman" w:cs="Times New Roman"/>
          <w:sz w:val="24"/>
          <w:szCs w:val="24"/>
        </w:rPr>
        <w:t xml:space="preserve">Features, Coverages, and Images. </w:t>
      </w:r>
      <w:commentRangeEnd w:id="304"/>
      <w:r w:rsidR="0078718C">
        <w:rPr>
          <w:rStyle w:val="CommentReference"/>
        </w:rPr>
        <w:commentReference w:id="304"/>
      </w:r>
      <w:r w:rsidRPr="00D0224A">
        <w:rPr>
          <w:rFonts w:ascii="Times New Roman" w:eastAsia="Times New Roman" w:hAnsi="Times New Roman" w:cs="Times New Roman"/>
          <w:sz w:val="24"/>
          <w:szCs w:val="24"/>
        </w:rPr>
        <w:t xml:space="preserve">This Conformance Class defines basic patterns for accessing Spatial Resources. Additional OGC API Standards have been </w:t>
      </w:r>
      <w:ins w:id="305" w:author="Carl Reed" w:date="2020-02-04T16:28:00Z">
        <w:r w:rsidR="0078718C">
          <w:rPr>
            <w:rFonts w:ascii="Times New Roman" w:eastAsia="Times New Roman" w:hAnsi="Times New Roman" w:cs="Times New Roman"/>
            <w:sz w:val="24"/>
            <w:szCs w:val="24"/>
          </w:rPr>
          <w:t xml:space="preserve">or are being </w:t>
        </w:r>
      </w:ins>
      <w:r w:rsidRPr="00D0224A">
        <w:rPr>
          <w:rFonts w:ascii="Times New Roman" w:eastAsia="Times New Roman" w:hAnsi="Times New Roman" w:cs="Times New Roman"/>
          <w:sz w:val="24"/>
          <w:szCs w:val="24"/>
        </w:rPr>
        <w:t xml:space="preserve">developed to address specific </w:t>
      </w:r>
      <w:ins w:id="306" w:author="Carl Reed" w:date="2020-02-04T16:29:00Z">
        <w:r w:rsidR="0078718C">
          <w:rPr>
            <w:rFonts w:ascii="Times New Roman" w:eastAsia="Times New Roman" w:hAnsi="Times New Roman" w:cs="Times New Roman"/>
            <w:sz w:val="24"/>
            <w:szCs w:val="24"/>
          </w:rPr>
          <w:t xml:space="preserve">OGC </w:t>
        </w:r>
      </w:ins>
      <w:r w:rsidRPr="00D0224A">
        <w:rPr>
          <w:rFonts w:ascii="Times New Roman" w:eastAsia="Times New Roman" w:hAnsi="Times New Roman" w:cs="Times New Roman"/>
          <w:sz w:val="24"/>
          <w:szCs w:val="24"/>
        </w:rPr>
        <w:t>API requirements for each Spatial Resource type.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OGC APIs are designed to support two access patterns</w:t>
      </w:r>
      <w:ins w:id="307" w:author="Carl Reed" w:date="2020-02-04T16:29:00Z">
        <w:r w:rsidR="0078718C">
          <w:rPr>
            <w:rFonts w:ascii="Times New Roman" w:eastAsia="Times New Roman" w:hAnsi="Times New Roman" w:cs="Times New Roman"/>
            <w:sz w:val="24"/>
            <w:szCs w:val="24"/>
          </w:rPr>
          <w:t>:</w:t>
        </w:r>
      </w:ins>
      <w:del w:id="308" w:author="Carl Reed" w:date="2020-02-04T16:29:00Z">
        <w:r w:rsidRPr="00D0224A" w:rsidDel="0078718C">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Hypermedia Access, and Direct Access. OGC APIs support both access patterns through the use of API Definition documents, standardized paths, and standardized hypermedia schemas.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Hypermedia Access was described in the </w:t>
      </w:r>
      <w:hyperlink r:id="rId184" w:anchor="navigation-introduction" w:history="1">
        <w:r w:rsidRPr="00D0224A">
          <w:rPr>
            <w:rFonts w:ascii="Times New Roman" w:eastAsia="Times New Roman" w:hAnsi="Times New Roman" w:cs="Times New Roman"/>
            <w:color w:val="0000FF"/>
            <w:sz w:val="24"/>
            <w:szCs w:val="24"/>
            <w:u w:val="single"/>
          </w:rPr>
          <w:t>Navigation</w:t>
        </w:r>
      </w:hyperlink>
      <w:r w:rsidRPr="00D0224A">
        <w:rPr>
          <w:rFonts w:ascii="Times New Roman" w:eastAsia="Times New Roman" w:hAnsi="Times New Roman" w:cs="Times New Roman"/>
          <w:sz w:val="24"/>
          <w:szCs w:val="24"/>
        </w:rPr>
        <w:t xml:space="preserve"> section of Clause 8. For Spatial Resources, hypermedia navigation is enabled through the links included in each schema defined by th</w:t>
      </w:r>
      <w:ins w:id="309" w:author="Carl Reed" w:date="2020-02-04T16:30:00Z">
        <w:r w:rsidR="0078718C">
          <w:rPr>
            <w:rFonts w:ascii="Times New Roman" w:eastAsia="Times New Roman" w:hAnsi="Times New Roman" w:cs="Times New Roman"/>
            <w:sz w:val="24"/>
            <w:szCs w:val="24"/>
          </w:rPr>
          <w:t>e</w:t>
        </w:r>
      </w:ins>
      <w:del w:id="310" w:author="Carl Reed" w:date="2020-02-04T16:30:00Z">
        <w:r w:rsidRPr="00D0224A" w:rsidDel="0078718C">
          <w:rPr>
            <w:rFonts w:ascii="Times New Roman" w:eastAsia="Times New Roman" w:hAnsi="Times New Roman" w:cs="Times New Roman"/>
            <w:sz w:val="24"/>
            <w:szCs w:val="24"/>
          </w:rPr>
          <w:delText>is</w:delText>
        </w:r>
      </w:del>
      <w:r w:rsidRPr="00D0224A">
        <w:rPr>
          <w:rFonts w:ascii="Times New Roman" w:eastAsia="Times New Roman" w:hAnsi="Times New Roman" w:cs="Times New Roman"/>
          <w:sz w:val="24"/>
          <w:szCs w:val="24"/>
        </w:rPr>
        <w:t xml:space="preserve"> Req</w:t>
      </w:r>
      <w:ins w:id="311" w:author="Carl Reed" w:date="2020-02-04T16:29:00Z">
        <w:r w:rsidR="0078718C">
          <w:rPr>
            <w:rFonts w:ascii="Times New Roman" w:eastAsia="Times New Roman" w:hAnsi="Times New Roman" w:cs="Times New Roman"/>
            <w:sz w:val="24"/>
            <w:szCs w:val="24"/>
          </w:rPr>
          <w:t>u</w:t>
        </w:r>
      </w:ins>
      <w:r w:rsidRPr="00D0224A">
        <w:rPr>
          <w:rFonts w:ascii="Times New Roman" w:eastAsia="Times New Roman" w:hAnsi="Times New Roman" w:cs="Times New Roman"/>
          <w:sz w:val="24"/>
          <w:szCs w:val="24"/>
        </w:rPr>
        <w:t>irement Class</w:t>
      </w:r>
      <w:ins w:id="312" w:author="Carl Reed" w:date="2020-02-04T16:30:00Z">
        <w:r w:rsidR="0078718C">
          <w:rPr>
            <w:rFonts w:ascii="Times New Roman" w:eastAsia="Times New Roman" w:hAnsi="Times New Roman" w:cs="Times New Roman"/>
            <w:sz w:val="24"/>
            <w:szCs w:val="24"/>
          </w:rPr>
          <w:t xml:space="preserve"> defined in that Clause</w:t>
        </w:r>
      </w:ins>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Direct access is the use of know URL paths to access a resource directly. The requirements in this Requirement Class are organized around the standard paths for Spatial Data.</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9.2. Spatial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Detailed requirements for each Spatial Resource type are dealt with in the resource-specific API standards. However, this API Common standard has the </w:t>
      </w:r>
      <w:del w:id="313" w:author="Carl Reed" w:date="2020-02-04T16:32:00Z">
        <w:r w:rsidRPr="00D0224A" w:rsidDel="00065033">
          <w:rPr>
            <w:rFonts w:ascii="Times New Roman" w:eastAsia="Times New Roman" w:hAnsi="Times New Roman" w:cs="Times New Roman"/>
            <w:sz w:val="24"/>
            <w:szCs w:val="24"/>
          </w:rPr>
          <w:delText>responsiblity to see</w:delText>
        </w:r>
      </w:del>
      <w:ins w:id="314" w:author="Carl Reed" w:date="2020-02-04T16:32:00Z">
        <w:r w:rsidR="00065033">
          <w:rPr>
            <w:rFonts w:ascii="Times New Roman" w:eastAsia="Times New Roman" w:hAnsi="Times New Roman" w:cs="Times New Roman"/>
            <w:sz w:val="24"/>
            <w:szCs w:val="24"/>
          </w:rPr>
          <w:t>goal of ensuring</w:t>
        </w:r>
      </w:ins>
      <w:r w:rsidRPr="00D0224A">
        <w:rPr>
          <w:rFonts w:ascii="Times New Roman" w:eastAsia="Times New Roman" w:hAnsi="Times New Roman" w:cs="Times New Roman"/>
          <w:sz w:val="24"/>
          <w:szCs w:val="24"/>
        </w:rPr>
        <w:t xml:space="preserve"> that all OGC API standards work together by:</w:t>
      </w:r>
    </w:p>
    <w:p w:rsidR="00D0224A" w:rsidRPr="00D0224A" w:rsidRDefault="00D0224A" w:rsidP="00D022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Providing specifications for the description of each collection (/collections/{</w:t>
      </w:r>
      <w:proofErr w:type="spellStart"/>
      <w:r w:rsidRPr="00D0224A">
        <w:rPr>
          <w:rFonts w:ascii="Times New Roman" w:eastAsia="Times New Roman" w:hAnsi="Times New Roman" w:cs="Times New Roman"/>
          <w:sz w:val="24"/>
          <w:szCs w:val="24"/>
        </w:rPr>
        <w:t>collectionId</w:t>
      </w:r>
      <w:proofErr w:type="spellEnd"/>
      <w:r w:rsidRPr="00D0224A">
        <w:rPr>
          <w:rFonts w:ascii="Times New Roman" w:eastAsia="Times New Roman" w:hAnsi="Times New Roman" w:cs="Times New Roman"/>
          <w:sz w:val="24"/>
          <w:szCs w:val="24"/>
        </w:rPr>
        <w:t>}), and the list of collections (/collections)</w:t>
      </w:r>
    </w:p>
    <w:p w:rsidR="00D0224A" w:rsidRPr="00D0224A" w:rsidRDefault="00D0224A" w:rsidP="00D022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Providing a consistent framework for serving spatial data from </w:t>
      </w:r>
      <w:del w:id="315" w:author="Carl Reed" w:date="2020-02-04T16:32:00Z">
        <w:r w:rsidRPr="00D0224A" w:rsidDel="00065033">
          <w:rPr>
            <w:rFonts w:ascii="Times New Roman" w:eastAsia="Times New Roman" w:hAnsi="Times New Roman" w:cs="Times New Roman"/>
            <w:sz w:val="24"/>
            <w:szCs w:val="24"/>
          </w:rPr>
          <w:delText xml:space="preserve">the </w:delText>
        </w:r>
      </w:del>
      <w:ins w:id="316" w:author="Carl Reed" w:date="2020-02-04T16:32:00Z">
        <w:r w:rsidR="00065033">
          <w:rPr>
            <w:rFonts w:ascii="Times New Roman" w:eastAsia="Times New Roman" w:hAnsi="Times New Roman" w:cs="Times New Roman"/>
            <w:sz w:val="24"/>
            <w:szCs w:val="24"/>
          </w:rPr>
          <w:t>any</w:t>
        </w:r>
        <w:r w:rsidR="00065033" w:rsidRPr="00D0224A">
          <w:rPr>
            <w:rFonts w:ascii="Times New Roman" w:eastAsia="Times New Roman" w:hAnsi="Times New Roman" w:cs="Times New Roman"/>
            <w:sz w:val="24"/>
            <w:szCs w:val="24"/>
          </w:rPr>
          <w:t xml:space="preserve"> </w:t>
        </w:r>
      </w:ins>
      <w:commentRangeStart w:id="317"/>
      <w:r w:rsidRPr="00D0224A">
        <w:rPr>
          <w:rFonts w:ascii="Times New Roman" w:eastAsia="Times New Roman" w:hAnsi="Times New Roman" w:cs="Times New Roman"/>
          <w:sz w:val="24"/>
          <w:szCs w:val="24"/>
        </w:rPr>
        <w:t>OGC API</w:t>
      </w:r>
      <w:commentRangeEnd w:id="317"/>
      <w:r w:rsidR="00065033">
        <w:rPr>
          <w:rStyle w:val="CommentReference"/>
        </w:rPr>
        <w:commentReference w:id="317"/>
      </w:r>
      <w:r w:rsidRPr="00D0224A">
        <w:rPr>
          <w:rFonts w:ascii="Times New Roman" w:eastAsia="Times New Roman" w:hAnsi="Times New Roman" w:cs="Times New Roman"/>
          <w:sz w:val="24"/>
          <w:szCs w:val="24"/>
        </w:rPr>
        <w:t xml:space="preserve">, regardless of the type. Consistent means that #1 works exactly the same (potentially with type-specific additional properties) and that the different types of data can </w:t>
      </w:r>
      <w:del w:id="318" w:author="Carl Reed" w:date="2020-02-04T16:33:00Z">
        <w:r w:rsidRPr="00D0224A" w:rsidDel="00065033">
          <w:rPr>
            <w:rFonts w:ascii="Times New Roman" w:eastAsia="Times New Roman" w:hAnsi="Times New Roman" w:cs="Times New Roman"/>
            <w:sz w:val="24"/>
            <w:szCs w:val="24"/>
          </w:rPr>
          <w:delText xml:space="preserve">all </w:delText>
        </w:r>
      </w:del>
      <w:r w:rsidRPr="00D0224A">
        <w:rPr>
          <w:rFonts w:ascii="Times New Roman" w:eastAsia="Times New Roman" w:hAnsi="Times New Roman" w:cs="Times New Roman"/>
          <w:sz w:val="24"/>
          <w:szCs w:val="24"/>
        </w:rPr>
        <w:t>be collections on the same OGC API end-point.</w:t>
      </w:r>
    </w:p>
    <w:p w:rsidR="00D0224A" w:rsidRPr="00D0224A" w:rsidRDefault="00D0224A" w:rsidP="00D0224A">
      <w:pPr>
        <w:numPr>
          <w:ilvl w:val="0"/>
          <w:numId w:val="17"/>
        </w:numPr>
        <w:spacing w:before="100" w:beforeAutospacing="1" w:after="100" w:afterAutospacing="1" w:line="240" w:lineRule="auto"/>
        <w:rPr>
          <w:rFonts w:ascii="Times New Roman" w:eastAsia="Times New Roman" w:hAnsi="Times New Roman" w:cs="Times New Roman"/>
          <w:sz w:val="24"/>
          <w:szCs w:val="24"/>
        </w:rPr>
      </w:pPr>
      <w:commentRangeStart w:id="319"/>
      <w:r w:rsidRPr="00D0224A">
        <w:rPr>
          <w:rFonts w:ascii="Times New Roman" w:eastAsia="Times New Roman" w:hAnsi="Times New Roman" w:cs="Times New Roman"/>
          <w:sz w:val="24"/>
          <w:szCs w:val="24"/>
        </w:rPr>
        <w:t>Providing a tie point for other OGC API modules to connect to and reference (processes inputs &amp; outputs, cataloging, searching and filtering collections, detailed metadata, tiles, styles, clipping and intersecting bounding boxes in common) Just by virtue of understanding that /collections/{</w:t>
      </w:r>
      <w:proofErr w:type="spellStart"/>
      <w:r w:rsidRPr="00D0224A">
        <w:rPr>
          <w:rFonts w:ascii="Times New Roman" w:eastAsia="Times New Roman" w:hAnsi="Times New Roman" w:cs="Times New Roman"/>
          <w:sz w:val="24"/>
          <w:szCs w:val="24"/>
        </w:rPr>
        <w:t>collectionId</w:t>
      </w:r>
      <w:proofErr w:type="spellEnd"/>
      <w:r w:rsidRPr="00D0224A">
        <w:rPr>
          <w:rFonts w:ascii="Times New Roman" w:eastAsia="Times New Roman" w:hAnsi="Times New Roman" w:cs="Times New Roman"/>
          <w:sz w:val="24"/>
          <w:szCs w:val="24"/>
        </w:rPr>
        <w:t xml:space="preserve">} points to a spatial </w:t>
      </w:r>
      <w:r w:rsidRPr="00D0224A">
        <w:rPr>
          <w:rFonts w:ascii="Times New Roman" w:eastAsia="Times New Roman" w:hAnsi="Times New Roman" w:cs="Times New Roman"/>
          <w:b/>
          <w:bCs/>
          <w:sz w:val="24"/>
          <w:szCs w:val="24"/>
        </w:rPr>
        <w:t>data layer</w:t>
      </w:r>
      <w:r w:rsidRPr="00D0224A">
        <w:rPr>
          <w:rFonts w:ascii="Times New Roman" w:eastAsia="Times New Roman" w:hAnsi="Times New Roman" w:cs="Times New Roman"/>
          <w:sz w:val="24"/>
          <w:szCs w:val="24"/>
        </w:rPr>
        <w:t>.</w:t>
      </w:r>
      <w:commentRangeEnd w:id="319"/>
      <w:r w:rsidR="00065033">
        <w:rPr>
          <w:rStyle w:val="CommentReference"/>
        </w:rPr>
        <w:commentReference w:id="319"/>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Spatial Resources are exposed using the path template.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/collections</w:t>
      </w:r>
      <w:proofErr w:type="gramStart"/>
      <w:r w:rsidRPr="00D0224A">
        <w:rPr>
          <w:rFonts w:ascii="Courier New" w:eastAsia="Times New Roman" w:hAnsi="Courier New" w:cs="Courier New"/>
          <w:sz w:val="20"/>
          <w:szCs w:val="20"/>
        </w:rPr>
        <w:t>/{</w:t>
      </w:r>
      <w:proofErr w:type="spellStart"/>
      <w:proofErr w:type="gramEnd"/>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}/items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resources returned from each node in this template are described in </w:t>
      </w:r>
      <w:hyperlink r:id="rId185" w:anchor="spatial-resource-paths" w:history="1">
        <w:r w:rsidRPr="00D0224A">
          <w:rPr>
            <w:rFonts w:ascii="Times New Roman" w:eastAsia="Times New Roman" w:hAnsi="Times New Roman" w:cs="Times New Roman"/>
            <w:color w:val="0000FF"/>
            <w:sz w:val="24"/>
            <w:szCs w:val="24"/>
            <w:u w:val="single"/>
          </w:rPr>
          <w:t>Table 5</w:t>
        </w:r>
      </w:hyperlink>
      <w:r w:rsidRPr="00D0224A">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212"/>
        <w:gridCol w:w="5293"/>
      </w:tblGrid>
      <w:tr w:rsidR="00D0224A" w:rsidRPr="00D0224A" w:rsidTr="00D0224A">
        <w:trPr>
          <w:tblHeader/>
          <w:tblCellSpacing w:w="15" w:type="dxa"/>
        </w:trPr>
        <w:tc>
          <w:tcPr>
            <w:tcW w:w="0" w:type="auto"/>
            <w:gridSpan w:val="2"/>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5. Spatial Resource Paths</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Path Template</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Metadata describing the spatial collections available from this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w:t>
            </w:r>
            <w:proofErr w:type="spellStart"/>
            <w:r w:rsidRPr="00D0224A">
              <w:rPr>
                <w:rFonts w:ascii="Times New Roman" w:eastAsia="Times New Roman" w:hAnsi="Times New Roman" w:cs="Times New Roman"/>
                <w:sz w:val="24"/>
                <w:szCs w:val="24"/>
              </w:rPr>
              <w:t>collectionId</w:t>
            </w:r>
            <w:proofErr w:type="spellEnd"/>
            <w:r w:rsidRPr="00D0224A">
              <w:rPr>
                <w:rFonts w:ascii="Times New Roman" w:eastAsia="Times New Roman" w:hAnsi="Times New Roman" w:cs="Times New Roman"/>
                <w:sz w:val="24"/>
                <w:szCs w:val="24"/>
              </w:rPr>
              <w:t>}</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Metadata describing the collection with the unique identifier </w:t>
            </w:r>
            <w:r w:rsidRPr="00D0224A">
              <w:rPr>
                <w:rFonts w:ascii="Courier New" w:eastAsia="Times New Roman" w:hAnsi="Courier New" w:cs="Courier New"/>
                <w:sz w:val="20"/>
                <w:szCs w:val="20"/>
              </w:rPr>
              <w:t>{</w:t>
            </w:r>
            <w:proofErr w:type="spellStart"/>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w:t>
            </w:r>
            <w:proofErr w:type="spellStart"/>
            <w:r w:rsidRPr="00D0224A">
              <w:rPr>
                <w:rFonts w:ascii="Times New Roman" w:eastAsia="Times New Roman" w:hAnsi="Times New Roman" w:cs="Times New Roman"/>
                <w:sz w:val="24"/>
                <w:szCs w:val="24"/>
              </w:rPr>
              <w:t>collectionId</w:t>
            </w:r>
            <w:proofErr w:type="spellEnd"/>
            <w:r w:rsidRPr="00D0224A">
              <w:rPr>
                <w:rFonts w:ascii="Times New Roman" w:eastAsia="Times New Roman" w:hAnsi="Times New Roman" w:cs="Times New Roman"/>
                <w:sz w:val="24"/>
                <w:szCs w:val="24"/>
              </w:rPr>
              <w:t>}/items</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spatial collection resource identified by the </w:t>
            </w:r>
            <w:r w:rsidRPr="00D0224A">
              <w:rPr>
                <w:rFonts w:ascii="Courier New" w:eastAsia="Times New Roman" w:hAnsi="Courier New" w:cs="Courier New"/>
                <w:sz w:val="20"/>
                <w:szCs w:val="20"/>
              </w:rPr>
              <w:t>{</w:t>
            </w:r>
            <w:proofErr w:type="spellStart"/>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 xml:space="preserve"> parameter.</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9.2.1. Collections Metadata</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commentRangeStart w:id="320"/>
      <w:r w:rsidRPr="00D0224A">
        <w:rPr>
          <w:rFonts w:ascii="Times New Roman" w:eastAsia="Times New Roman" w:hAnsi="Times New Roman" w:cs="Times New Roman"/>
          <w:sz w:val="24"/>
          <w:szCs w:val="24"/>
        </w:rPr>
        <w:lastRenderedPageBreak/>
        <w:t>OGC APIs typically organize their Spatial Resources into collections</w:t>
      </w:r>
      <w:commentRangeEnd w:id="320"/>
      <w:r w:rsidR="00065033">
        <w:rPr>
          <w:rStyle w:val="CommentReference"/>
        </w:rPr>
        <w:commentReference w:id="320"/>
      </w:r>
      <w:r w:rsidRPr="00D0224A">
        <w:rPr>
          <w:rFonts w:ascii="Times New Roman" w:eastAsia="Times New Roman" w:hAnsi="Times New Roman" w:cs="Times New Roman"/>
          <w:sz w:val="24"/>
          <w:szCs w:val="24"/>
        </w:rPr>
        <w:t>. Information about those collections is accessed through the /collections path.</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Operation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79"/>
        <w:gridCol w:w="6926"/>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8</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API SHALL support the HTTP GET operation at the path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Response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33"/>
        <w:gridCol w:w="6972"/>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9</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successful execution of the operation SHALL be reported as a response with a HTTP status code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content of that response SHALL be based upon the JSON schema </w:t>
            </w:r>
            <w:hyperlink r:id="rId186" w:history="1">
              <w:proofErr w:type="spellStart"/>
              <w:r w:rsidRPr="00D0224A">
                <w:rPr>
                  <w:rFonts w:ascii="Times New Roman" w:eastAsia="Times New Roman" w:hAnsi="Times New Roman" w:cs="Times New Roman"/>
                  <w:color w:val="0000FF"/>
                  <w:sz w:val="24"/>
                  <w:szCs w:val="24"/>
                  <w:u w:val="single"/>
                </w:rPr>
                <w:t>collections.json</w:t>
              </w:r>
              <w:proofErr w:type="spellEnd"/>
            </w:hyperlink>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collections metadata returned by this operation is based on the </w:t>
      </w:r>
      <w:hyperlink r:id="rId187" w:history="1">
        <w:r w:rsidRPr="00D0224A">
          <w:rPr>
            <w:rFonts w:ascii="Times New Roman" w:eastAsia="Times New Roman" w:hAnsi="Times New Roman" w:cs="Times New Roman"/>
            <w:color w:val="0000FF"/>
            <w:sz w:val="24"/>
            <w:szCs w:val="24"/>
            <w:u w:val="single"/>
          </w:rPr>
          <w:t>Collections Metadata Schema</w:t>
        </w:r>
      </w:hyperlink>
      <w:r w:rsidRPr="00D0224A">
        <w:rPr>
          <w:rFonts w:ascii="Times New Roman" w:eastAsia="Times New Roman" w:hAnsi="Times New Roman" w:cs="Times New Roman"/>
          <w:sz w:val="24"/>
          <w:szCs w:val="24"/>
        </w:rPr>
        <w:t xml:space="preserve">. Examples of collections metadata are provided in </w:t>
      </w:r>
      <w:hyperlink r:id="rId188" w:anchor="collections-metadata-examples" w:history="1">
        <w:r w:rsidRPr="00D0224A">
          <w:rPr>
            <w:rFonts w:ascii="Times New Roman" w:eastAsia="Times New Roman" w:hAnsi="Times New Roman" w:cs="Times New Roman"/>
            <w:color w:val="0000FF"/>
            <w:sz w:val="24"/>
            <w:szCs w:val="24"/>
            <w:u w:val="single"/>
          </w:rPr>
          <w:t>Collections Metadata Examples</w:t>
        </w:r>
      </w:hyperlink>
      <w:r w:rsidRPr="00D0224A">
        <w:rPr>
          <w:rFonts w:ascii="Times New Roman" w:eastAsia="Times New Roman" w:hAnsi="Times New Roman" w:cs="Times New Roman"/>
          <w:sz w:val="24"/>
          <w:szCs w:val="24"/>
        </w:rPr>
        <w:t>.</w:t>
      </w:r>
    </w:p>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 Metadata 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"$schema": "http://json-schema.org/draft-07/schema#",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"Collections 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"This schema defines the metadata resource returned from /collections.",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"object",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required</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collections</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properties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"array",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items</w:t>
      </w:r>
      <w:proofErr w:type="gram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link.json</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collections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"array",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items</w:t>
      </w:r>
      <w:proofErr w:type="gram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collectionInfo.json</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schema is further constrained by the following requirements and recom</w:t>
      </w:r>
      <w:ins w:id="321" w:author="Carl Reed" w:date="2020-02-04T16:42:00Z">
        <w:r w:rsidR="00AB5783">
          <w:rPr>
            <w:rFonts w:ascii="Times New Roman" w:eastAsia="Times New Roman" w:hAnsi="Times New Roman" w:cs="Times New Roman"/>
            <w:sz w:val="24"/>
            <w:szCs w:val="24"/>
          </w:rPr>
          <w:t>m</w:t>
        </w:r>
      </w:ins>
      <w:r w:rsidRPr="00D0224A">
        <w:rPr>
          <w:rFonts w:ascii="Times New Roman" w:eastAsia="Times New Roman" w:hAnsi="Times New Roman" w:cs="Times New Roman"/>
          <w:sz w:val="24"/>
          <w:szCs w:val="24"/>
        </w:rPr>
        <w:t>endations.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To support hypermedia navigation, the </w:t>
      </w:r>
      <w:r w:rsidRPr="00D0224A">
        <w:rPr>
          <w:rFonts w:ascii="Courier New" w:eastAsia="Times New Roman" w:hAnsi="Courier New" w:cs="Courier New"/>
          <w:sz w:val="20"/>
          <w:szCs w:val="20"/>
        </w:rPr>
        <w:t>links</w:t>
      </w:r>
      <w:r w:rsidRPr="00D0224A">
        <w:rPr>
          <w:rFonts w:ascii="Times New Roman" w:eastAsia="Times New Roman" w:hAnsi="Times New Roman" w:cs="Times New Roman"/>
          <w:sz w:val="24"/>
          <w:szCs w:val="24"/>
        </w:rPr>
        <w:t xml:space="preserve"> property must be populated with sufficient hyperlinks to navigate through the whole dataset.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83"/>
        <w:gridCol w:w="6922"/>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lastRenderedPageBreak/>
              <w:t>Requirement 10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-md-links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SHALL include the following links in the </w:t>
            </w:r>
            <w:r w:rsidRPr="00D0224A">
              <w:rPr>
                <w:rFonts w:ascii="Courier New" w:eastAsia="Times New Roman" w:hAnsi="Courier New" w:cs="Courier New"/>
                <w:sz w:val="20"/>
                <w:szCs w:val="20"/>
              </w:rPr>
              <w:t>links</w:t>
            </w:r>
            <w:r w:rsidRPr="00D0224A">
              <w:rPr>
                <w:rFonts w:ascii="Times New Roman" w:eastAsia="Times New Roman" w:hAnsi="Times New Roman" w:cs="Times New Roman"/>
                <w:sz w:val="24"/>
                <w:szCs w:val="24"/>
              </w:rPr>
              <w:t xml:space="preserve"> property of the response:</w:t>
            </w:r>
          </w:p>
          <w:p w:rsidR="00D0224A" w:rsidRPr="00D0224A" w:rsidRDefault="005D5430" w:rsidP="00D0224A">
            <w:pPr>
              <w:numPr>
                <w:ilvl w:val="0"/>
                <w:numId w:val="18"/>
              </w:numPr>
              <w:spacing w:before="100" w:beforeAutospacing="1" w:after="100" w:afterAutospacing="1" w:line="240" w:lineRule="auto"/>
              <w:rPr>
                <w:rFonts w:ascii="Times New Roman" w:eastAsia="Times New Roman" w:hAnsi="Times New Roman" w:cs="Times New Roman"/>
                <w:sz w:val="24"/>
                <w:szCs w:val="24"/>
              </w:rPr>
            </w:pPr>
            <w:ins w:id="322" w:author="Carl Reed" w:date="2020-02-04T16:42:00Z">
              <w:r>
                <w:rPr>
                  <w:rFonts w:ascii="Times New Roman" w:eastAsia="Times New Roman" w:hAnsi="Times New Roman" w:cs="Times New Roman"/>
                  <w:sz w:val="24"/>
                  <w:szCs w:val="24"/>
                </w:rPr>
                <w:t>A</w:t>
              </w:r>
            </w:ins>
            <w:del w:id="323" w:author="Carl Reed" w:date="2020-02-04T16:42:00Z">
              <w:r w:rsidR="00D0224A" w:rsidRPr="00D0224A" w:rsidDel="005D5430">
                <w:rPr>
                  <w:rFonts w:ascii="Times New Roman" w:eastAsia="Times New Roman" w:hAnsi="Times New Roman" w:cs="Times New Roman"/>
                  <w:sz w:val="24"/>
                  <w:szCs w:val="24"/>
                </w:rPr>
                <w:delText>a</w:delText>
              </w:r>
            </w:del>
            <w:r w:rsidR="00D0224A" w:rsidRPr="00D0224A">
              <w:rPr>
                <w:rFonts w:ascii="Times New Roman" w:eastAsia="Times New Roman" w:hAnsi="Times New Roman" w:cs="Times New Roman"/>
                <w:sz w:val="24"/>
                <w:szCs w:val="24"/>
              </w:rPr>
              <w:t xml:space="preserve"> link to this response document (relation: </w:t>
            </w:r>
            <w:r w:rsidR="00D0224A" w:rsidRPr="00D0224A">
              <w:rPr>
                <w:rFonts w:ascii="Courier New" w:eastAsia="Times New Roman" w:hAnsi="Courier New" w:cs="Courier New"/>
                <w:sz w:val="20"/>
                <w:szCs w:val="20"/>
              </w:rPr>
              <w:t>self</w:t>
            </w:r>
            <w:r w:rsidR="00D0224A" w:rsidRPr="00D0224A">
              <w:rPr>
                <w:rFonts w:ascii="Times New Roman" w:eastAsia="Times New Roman" w:hAnsi="Times New Roman" w:cs="Times New Roman"/>
                <w:sz w:val="24"/>
                <w:szCs w:val="24"/>
              </w:rPr>
              <w:t>),</w:t>
            </w:r>
          </w:p>
          <w:p w:rsidR="00D0224A" w:rsidRPr="00D0224A" w:rsidRDefault="005D5430" w:rsidP="00D0224A">
            <w:pPr>
              <w:numPr>
                <w:ilvl w:val="0"/>
                <w:numId w:val="18"/>
              </w:numPr>
              <w:spacing w:before="100" w:beforeAutospacing="1" w:after="100" w:afterAutospacing="1" w:line="240" w:lineRule="auto"/>
              <w:rPr>
                <w:rFonts w:ascii="Times New Roman" w:eastAsia="Times New Roman" w:hAnsi="Times New Roman" w:cs="Times New Roman"/>
                <w:sz w:val="24"/>
                <w:szCs w:val="24"/>
              </w:rPr>
            </w:pPr>
            <w:ins w:id="324" w:author="Carl Reed" w:date="2020-02-04T16:42:00Z">
              <w:r>
                <w:rPr>
                  <w:rFonts w:ascii="Times New Roman" w:eastAsia="Times New Roman" w:hAnsi="Times New Roman" w:cs="Times New Roman"/>
                  <w:sz w:val="24"/>
                  <w:szCs w:val="24"/>
                </w:rPr>
                <w:t>A</w:t>
              </w:r>
            </w:ins>
            <w:del w:id="325" w:author="Carl Reed" w:date="2020-02-04T16:42:00Z">
              <w:r w:rsidR="00D0224A" w:rsidRPr="00D0224A" w:rsidDel="005D5430">
                <w:rPr>
                  <w:rFonts w:ascii="Times New Roman" w:eastAsia="Times New Roman" w:hAnsi="Times New Roman" w:cs="Times New Roman"/>
                  <w:sz w:val="24"/>
                  <w:szCs w:val="24"/>
                </w:rPr>
                <w:delText>a</w:delText>
              </w:r>
            </w:del>
            <w:r w:rsidR="00D0224A" w:rsidRPr="00D0224A">
              <w:rPr>
                <w:rFonts w:ascii="Times New Roman" w:eastAsia="Times New Roman" w:hAnsi="Times New Roman" w:cs="Times New Roman"/>
                <w:sz w:val="24"/>
                <w:szCs w:val="24"/>
              </w:rPr>
              <w:t xml:space="preserve"> link to the response document in every other media type supported by the API (relation: </w:t>
            </w:r>
            <w:r w:rsidR="00D0224A" w:rsidRPr="00D0224A">
              <w:rPr>
                <w:rFonts w:ascii="Courier New" w:eastAsia="Times New Roman" w:hAnsi="Courier New" w:cs="Courier New"/>
                <w:sz w:val="20"/>
                <w:szCs w:val="20"/>
              </w:rPr>
              <w:t>alternate</w:t>
            </w:r>
            <w:r w:rsidR="00D0224A"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All links SHALL include the </w:t>
            </w:r>
            <w:proofErr w:type="spellStart"/>
            <w:r w:rsidRPr="00D0224A">
              <w:rPr>
                <w:rFonts w:ascii="Courier New" w:eastAsia="Times New Roman" w:hAnsi="Courier New" w:cs="Courier New"/>
                <w:sz w:val="20"/>
                <w:szCs w:val="20"/>
              </w:rPr>
              <w:t>rel</w:t>
            </w:r>
            <w:proofErr w:type="spellEnd"/>
            <w:r w:rsidRPr="00D0224A">
              <w:rPr>
                <w:rFonts w:ascii="Times New Roman" w:eastAsia="Times New Roman" w:hAnsi="Times New Roman" w:cs="Times New Roman"/>
                <w:sz w:val="24"/>
                <w:szCs w:val="24"/>
              </w:rPr>
              <w:t xml:space="preserve"> and </w:t>
            </w:r>
            <w:r w:rsidRPr="00D0224A">
              <w:rPr>
                <w:rFonts w:ascii="Courier New" w:eastAsia="Times New Roman" w:hAnsi="Courier New" w:cs="Courier New"/>
                <w:sz w:val="20"/>
                <w:szCs w:val="20"/>
              </w:rPr>
              <w:t>type</w:t>
            </w:r>
            <w:r w:rsidRPr="00D0224A">
              <w:rPr>
                <w:rFonts w:ascii="Times New Roman" w:eastAsia="Times New Roman" w:hAnsi="Times New Roman" w:cs="Times New Roman"/>
                <w:sz w:val="24"/>
                <w:szCs w:val="24"/>
              </w:rPr>
              <w:t xml:space="preserve"> link parameters.</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Additional information may be </w:t>
      </w:r>
      <w:commentRangeStart w:id="326"/>
      <w:r w:rsidRPr="00D0224A">
        <w:rPr>
          <w:rFonts w:ascii="Times New Roman" w:eastAsia="Times New Roman" w:hAnsi="Times New Roman" w:cs="Times New Roman"/>
          <w:sz w:val="24"/>
          <w:szCs w:val="24"/>
        </w:rPr>
        <w:t>available to assist in understanding and using this dataset</w:t>
      </w:r>
      <w:commentRangeEnd w:id="326"/>
      <w:r w:rsidR="005D5430">
        <w:rPr>
          <w:rStyle w:val="CommentReference"/>
        </w:rPr>
        <w:commentReference w:id="326"/>
      </w:r>
      <w:r w:rsidRPr="00D0224A">
        <w:rPr>
          <w:rFonts w:ascii="Times New Roman" w:eastAsia="Times New Roman" w:hAnsi="Times New Roman" w:cs="Times New Roman"/>
          <w:sz w:val="24"/>
          <w:szCs w:val="24"/>
        </w:rPr>
        <w:t>. Links to those resources should be provided as well.</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12"/>
        <w:gridCol w:w="659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w:t>
            </w:r>
            <w:ins w:id="327" w:author="Carl Reed" w:date="2020-02-04T16:49:00Z">
              <w:r w:rsidR="005D5430">
                <w:rPr>
                  <w:rFonts w:ascii="Times New Roman" w:eastAsia="Times New Roman" w:hAnsi="Times New Roman" w:cs="Times New Roman"/>
                  <w:b/>
                  <w:bCs/>
                  <w:sz w:val="24"/>
                  <w:szCs w:val="24"/>
                </w:rPr>
                <w:t>m</w:t>
              </w:r>
            </w:ins>
            <w:r w:rsidRPr="00D0224A">
              <w:rPr>
                <w:rFonts w:ascii="Times New Roman" w:eastAsia="Times New Roman" w:hAnsi="Times New Roman" w:cs="Times New Roman"/>
                <w:b/>
                <w:bCs/>
                <w:sz w:val="24"/>
                <w:szCs w:val="24"/>
              </w:rPr>
              <w:t>endation 7</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-md-descriptions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external schemas or descriptions exist that provide additional information about the structure or semantics for the resource, a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SHOULD include links to each of those resources in the </w:t>
            </w:r>
            <w:r w:rsidRPr="00D0224A">
              <w:rPr>
                <w:rFonts w:ascii="Courier New" w:eastAsia="Times New Roman" w:hAnsi="Courier New" w:cs="Courier New"/>
                <w:sz w:val="20"/>
                <w:szCs w:val="20"/>
              </w:rPr>
              <w:t>links</w:t>
            </w:r>
            <w:r w:rsidRPr="00D0224A">
              <w:rPr>
                <w:rFonts w:ascii="Times New Roman" w:eastAsia="Times New Roman" w:hAnsi="Times New Roman" w:cs="Times New Roman"/>
                <w:sz w:val="24"/>
                <w:szCs w:val="24"/>
              </w:rPr>
              <w:t xml:space="preserve"> property of the response (relation: </w:t>
            </w:r>
            <w:proofErr w:type="spellStart"/>
            <w:r w:rsidRPr="00D0224A">
              <w:rPr>
                <w:rFonts w:ascii="Courier New" w:eastAsia="Times New Roman" w:hAnsi="Courier New" w:cs="Courier New"/>
                <w:sz w:val="20"/>
                <w:szCs w:val="20"/>
              </w:rPr>
              <w:t>describedBy</w:t>
            </w:r>
            <w:proofErr w:type="spellEnd"/>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r w:rsidRPr="00D0224A">
              <w:rPr>
                <w:rFonts w:ascii="Courier New" w:eastAsia="Times New Roman" w:hAnsi="Courier New" w:cs="Courier New"/>
                <w:sz w:val="20"/>
                <w:szCs w:val="20"/>
              </w:rPr>
              <w:t>type</w:t>
            </w:r>
            <w:r w:rsidRPr="00D0224A">
              <w:rPr>
                <w:rFonts w:ascii="Times New Roman" w:eastAsia="Times New Roman" w:hAnsi="Times New Roman" w:cs="Times New Roman"/>
                <w:sz w:val="24"/>
                <w:szCs w:val="24"/>
              </w:rPr>
              <w:t xml:space="preserve"> link parameter SHOULD be provided for each link. This applies to resources that describe to the whole dataset.</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property of the Collections Metadata provides a description of each collection. These descriptions are based on the </w:t>
      </w:r>
      <w:hyperlink r:id="rId189" w:history="1">
        <w:r w:rsidRPr="00D0224A">
          <w:rPr>
            <w:rFonts w:ascii="Times New Roman" w:eastAsia="Times New Roman" w:hAnsi="Times New Roman" w:cs="Times New Roman"/>
            <w:color w:val="0000FF"/>
            <w:sz w:val="24"/>
            <w:szCs w:val="24"/>
            <w:u w:val="single"/>
          </w:rPr>
          <w:t>Collection Information Schema</w:t>
        </w:r>
      </w:hyperlink>
      <w:r w:rsidRPr="00D0224A">
        <w:rPr>
          <w:rFonts w:ascii="Times New Roman" w:eastAsia="Times New Roman" w:hAnsi="Times New Roman" w:cs="Times New Roman"/>
          <w:sz w:val="24"/>
          <w:szCs w:val="24"/>
        </w:rPr>
        <w:t xml:space="preserve">. This schema is described in detail in the </w:t>
      </w:r>
      <w:hyperlink r:id="rId190" w:anchor="collection-information" w:history="1">
        <w:r w:rsidRPr="00D0224A">
          <w:rPr>
            <w:rFonts w:ascii="Times New Roman" w:eastAsia="Times New Roman" w:hAnsi="Times New Roman" w:cs="Times New Roman"/>
            <w:color w:val="0000FF"/>
            <w:sz w:val="24"/>
            <w:szCs w:val="24"/>
            <w:u w:val="single"/>
          </w:rPr>
          <w:t>Collection Information</w:t>
        </w:r>
      </w:hyperlink>
      <w:r w:rsidRPr="00D0224A">
        <w:rPr>
          <w:rFonts w:ascii="Times New Roman" w:eastAsia="Times New Roman" w:hAnsi="Times New Roman" w:cs="Times New Roman"/>
          <w:sz w:val="24"/>
          <w:szCs w:val="24"/>
        </w:rPr>
        <w:t xml:space="preserve"> section of this Standard. The following requirements and recommendations govern the use of Collection Information in the Collections Metadata.</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20"/>
        <w:gridCol w:w="6985"/>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-md-items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each spatial resource collection accessible through this API, metadata describing that collection SHALL be provided in the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property of the Collections Metadata.</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metadata shall be based on the same schema as the Collection Information resource.</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del w:id="328" w:author="Carl Reed" w:date="2020-02-04T17:50:00Z">
        <w:r w:rsidRPr="00D0224A" w:rsidDel="00714387">
          <w:rPr>
            <w:rFonts w:ascii="Times New Roman" w:eastAsia="Times New Roman" w:hAnsi="Times New Roman" w:cs="Times New Roman"/>
            <w:sz w:val="24"/>
            <w:szCs w:val="24"/>
          </w:rPr>
          <w:delText xml:space="preserve">While it is prefered that </w:delText>
        </w:r>
      </w:del>
      <w:del w:id="329" w:author="Carl Reed" w:date="2020-02-04T17:49:00Z">
        <w:r w:rsidRPr="00D0224A" w:rsidDel="00714387">
          <w:rPr>
            <w:rFonts w:ascii="Times New Roman" w:eastAsia="Times New Roman" w:hAnsi="Times New Roman" w:cs="Times New Roman"/>
            <w:sz w:val="24"/>
            <w:szCs w:val="24"/>
          </w:rPr>
          <w:delText>t</w:delText>
        </w:r>
      </w:del>
      <w:ins w:id="330" w:author="Carl Reed" w:date="2020-02-04T17:49:00Z">
        <w:r w:rsidR="00714387">
          <w:rPr>
            <w:rFonts w:ascii="Times New Roman" w:eastAsia="Times New Roman" w:hAnsi="Times New Roman" w:cs="Times New Roman"/>
            <w:sz w:val="24"/>
            <w:szCs w:val="24"/>
          </w:rPr>
          <w:t>T</w:t>
        </w:r>
      </w:ins>
      <w:r w:rsidRPr="00D0224A">
        <w:rPr>
          <w:rFonts w:ascii="Times New Roman" w:eastAsia="Times New Roman" w:hAnsi="Times New Roman" w:cs="Times New Roman"/>
          <w:sz w:val="24"/>
          <w:szCs w:val="24"/>
        </w:rPr>
        <w:t xml:space="preserve">he Collections Metadata </w:t>
      </w:r>
      <w:ins w:id="331" w:author="Carl Reed" w:date="2020-02-04T17:49:00Z">
        <w:r w:rsidR="00714387">
          <w:rPr>
            <w:rFonts w:ascii="Times New Roman" w:eastAsia="Times New Roman" w:hAnsi="Times New Roman" w:cs="Times New Roman"/>
            <w:sz w:val="24"/>
            <w:szCs w:val="24"/>
          </w:rPr>
          <w:t xml:space="preserve">should </w:t>
        </w:r>
      </w:ins>
      <w:r w:rsidRPr="00D0224A">
        <w:rPr>
          <w:rFonts w:ascii="Times New Roman" w:eastAsia="Times New Roman" w:hAnsi="Times New Roman" w:cs="Times New Roman"/>
          <w:sz w:val="24"/>
          <w:szCs w:val="24"/>
        </w:rPr>
        <w:t>describe all of the collections accessible through the API</w:t>
      </w:r>
      <w:ins w:id="332" w:author="Carl Reed" w:date="2020-02-04T17:50:00Z">
        <w:r w:rsidR="00714387">
          <w:rPr>
            <w:rFonts w:ascii="Times New Roman" w:eastAsia="Times New Roman" w:hAnsi="Times New Roman" w:cs="Times New Roman"/>
            <w:sz w:val="24"/>
            <w:szCs w:val="24"/>
          </w:rPr>
          <w:t>. However,</w:t>
        </w:r>
      </w:ins>
      <w:del w:id="333" w:author="Carl Reed" w:date="2020-02-04T17:50:00Z">
        <w:r w:rsidRPr="00D0224A" w:rsidDel="00714387">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in some cases that is impractical. </w:t>
      </w:r>
      <w:ins w:id="334" w:author="Carl Reed" w:date="2020-02-04T17:50:00Z">
        <w:r w:rsidR="00714387">
          <w:rPr>
            <w:rFonts w:ascii="Times New Roman" w:eastAsia="Times New Roman" w:hAnsi="Times New Roman" w:cs="Times New Roman"/>
            <w:sz w:val="24"/>
            <w:szCs w:val="24"/>
          </w:rPr>
          <w:t>A</w:t>
        </w:r>
        <w:r w:rsidR="00714387" w:rsidRPr="00D0224A">
          <w:rPr>
            <w:rFonts w:ascii="Times New Roman" w:eastAsia="Times New Roman" w:hAnsi="Times New Roman" w:cs="Times New Roman"/>
            <w:sz w:val="24"/>
            <w:szCs w:val="24"/>
          </w:rPr>
          <w:t>s long as they provide a way to retrieve the remaining metadata as well</w:t>
        </w:r>
        <w:r w:rsidR="00714387">
          <w:rPr>
            <w:rFonts w:ascii="Times New Roman" w:eastAsia="Times New Roman" w:hAnsi="Times New Roman" w:cs="Times New Roman"/>
            <w:sz w:val="24"/>
            <w:szCs w:val="24"/>
          </w:rPr>
          <w:t>,</w:t>
        </w:r>
        <w:r w:rsidR="00714387" w:rsidRPr="00D0224A">
          <w:rPr>
            <w:rFonts w:ascii="Times New Roman" w:eastAsia="Times New Roman" w:hAnsi="Times New Roman" w:cs="Times New Roman"/>
            <w:sz w:val="24"/>
            <w:szCs w:val="24"/>
          </w:rPr>
          <w:t xml:space="preserve"> </w:t>
        </w:r>
      </w:ins>
      <w:del w:id="335" w:author="Carl Reed" w:date="2020-02-04T17:50:00Z">
        <w:r w:rsidRPr="00D0224A" w:rsidDel="00714387">
          <w:rPr>
            <w:rFonts w:ascii="Times New Roman" w:eastAsia="Times New Roman" w:hAnsi="Times New Roman" w:cs="Times New Roman"/>
            <w:sz w:val="24"/>
            <w:szCs w:val="24"/>
          </w:rPr>
          <w:delText>D</w:delText>
        </w:r>
      </w:del>
      <w:ins w:id="336" w:author="Carl Reed" w:date="2020-02-04T17:50:00Z">
        <w:r w:rsidR="00714387">
          <w:rPr>
            <w:rFonts w:ascii="Times New Roman" w:eastAsia="Times New Roman" w:hAnsi="Times New Roman" w:cs="Times New Roman"/>
            <w:sz w:val="24"/>
            <w:szCs w:val="24"/>
          </w:rPr>
          <w:t>d</w:t>
        </w:r>
      </w:ins>
      <w:r w:rsidRPr="00D0224A">
        <w:rPr>
          <w:rFonts w:ascii="Times New Roman" w:eastAsia="Times New Roman" w:hAnsi="Times New Roman" w:cs="Times New Roman"/>
          <w:sz w:val="24"/>
          <w:szCs w:val="24"/>
        </w:rPr>
        <w:t>evelopers have an option to only return a subset</w:t>
      </w:r>
      <w:del w:id="337" w:author="Carl Reed" w:date="2020-02-04T17:50:00Z">
        <w:r w:rsidRPr="00D0224A" w:rsidDel="00714387">
          <w:rPr>
            <w:rFonts w:ascii="Times New Roman" w:eastAsia="Times New Roman" w:hAnsi="Times New Roman" w:cs="Times New Roman"/>
            <w:sz w:val="24"/>
            <w:szCs w:val="24"/>
          </w:rPr>
          <w:delText>, as long as they provide a way to retrieve the remaining metadata as well</w:delText>
        </w:r>
      </w:del>
      <w:r w:rsidRPr="00D0224A">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05"/>
        <w:gridCol w:w="720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Permission 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/per/collections/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-md-items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To support servers with many collections, servers MAY limit the number of items included in the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property.</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Error situations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See </w:t>
      </w:r>
      <w:hyperlink r:id="rId191" w:anchor="http-status-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for general guidance.</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9.2.2. Collection Information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Each resource collection is described by a set of metadata. That metadata is accessed directly using the </w:t>
      </w:r>
      <w:r w:rsidRPr="00D0224A">
        <w:rPr>
          <w:rFonts w:ascii="Courier New" w:eastAsia="Times New Roman" w:hAnsi="Courier New" w:cs="Courier New"/>
          <w:sz w:val="20"/>
          <w:szCs w:val="20"/>
        </w:rPr>
        <w:t>/collections</w:t>
      </w:r>
      <w:proofErr w:type="gramStart"/>
      <w:r w:rsidRPr="00D0224A">
        <w:rPr>
          <w:rFonts w:ascii="Courier New" w:eastAsia="Times New Roman" w:hAnsi="Courier New" w:cs="Courier New"/>
          <w:sz w:val="20"/>
          <w:szCs w:val="20"/>
        </w:rPr>
        <w:t>/{</w:t>
      </w:r>
      <w:proofErr w:type="spellStart"/>
      <w:proofErr w:type="gramEnd"/>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 xml:space="preserve"> path or as an entry in the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property of the Collections Metadata resource.</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Operation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46"/>
        <w:gridCol w:w="6959"/>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src</w:t>
            </w:r>
            <w:proofErr w:type="spellEnd"/>
            <w:r w:rsidRPr="00D0224A">
              <w:rPr>
                <w:rFonts w:ascii="Times New Roman" w:eastAsia="Times New Roman" w:hAnsi="Times New Roman" w:cs="Times New Roman"/>
                <w:b/>
                <w:bCs/>
                <w:sz w:val="24"/>
                <w:szCs w:val="24"/>
              </w:rPr>
              <w:t>-md-op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API SHALL support the HTTP GET operation at the path </w:t>
            </w:r>
            <w:r w:rsidRPr="00D0224A">
              <w:rPr>
                <w:rFonts w:ascii="Courier New" w:eastAsia="Times New Roman" w:hAnsi="Courier New" w:cs="Courier New"/>
                <w:sz w:val="20"/>
                <w:szCs w:val="20"/>
              </w:rPr>
              <w:t>/collections</w:t>
            </w:r>
            <w:proofErr w:type="gramStart"/>
            <w:r w:rsidRPr="00D0224A">
              <w:rPr>
                <w:rFonts w:ascii="Courier New" w:eastAsia="Times New Roman" w:hAnsi="Courier New" w:cs="Courier New"/>
                <w:sz w:val="20"/>
                <w:szCs w:val="20"/>
              </w:rPr>
              <w:t>/{</w:t>
            </w:r>
            <w:proofErr w:type="spellStart"/>
            <w:proofErr w:type="gramEnd"/>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parameter </w:t>
            </w:r>
            <w:proofErr w:type="spellStart"/>
            <w:r w:rsidRPr="00D0224A">
              <w:rPr>
                <w:rFonts w:ascii="Courier New" w:eastAsia="Times New Roman" w:hAnsi="Courier New" w:cs="Courier New"/>
                <w:sz w:val="20"/>
                <w:szCs w:val="20"/>
              </w:rPr>
              <w:t>collectionId</w:t>
            </w:r>
            <w:proofErr w:type="spellEnd"/>
            <w:r w:rsidRPr="00D0224A">
              <w:rPr>
                <w:rFonts w:ascii="Times New Roman" w:eastAsia="Times New Roman" w:hAnsi="Times New Roman" w:cs="Times New Roman"/>
                <w:sz w:val="24"/>
                <w:szCs w:val="24"/>
              </w:rPr>
              <w:t xml:space="preserve"> is each </w:t>
            </w:r>
            <w:r w:rsidRPr="00D0224A">
              <w:rPr>
                <w:rFonts w:ascii="Courier New" w:eastAsia="Times New Roman" w:hAnsi="Courier New" w:cs="Courier New"/>
                <w:sz w:val="20"/>
                <w:szCs w:val="20"/>
              </w:rPr>
              <w:t>id</w:t>
            </w:r>
            <w:r w:rsidRPr="00D0224A">
              <w:rPr>
                <w:rFonts w:ascii="Times New Roman" w:eastAsia="Times New Roman" w:hAnsi="Times New Roman" w:cs="Times New Roman"/>
                <w:sz w:val="24"/>
                <w:szCs w:val="24"/>
              </w:rPr>
              <w:t xml:space="preserve"> property in the resource collections response (</w:t>
            </w:r>
            <w:proofErr w:type="spellStart"/>
            <w:r w:rsidRPr="00D0224A">
              <w:rPr>
                <w:rFonts w:ascii="Times New Roman" w:eastAsia="Times New Roman" w:hAnsi="Times New Roman" w:cs="Times New Roman"/>
                <w:sz w:val="24"/>
                <w:szCs w:val="24"/>
              </w:rPr>
              <w:t>JSONPath</w:t>
            </w:r>
            <w:proofErr w:type="spellEnd"/>
            <w:r w:rsidRPr="00D0224A">
              <w:rPr>
                <w:rFonts w:ascii="Times New Roman" w:eastAsia="Times New Roman" w:hAnsi="Times New Roman" w:cs="Times New Roman"/>
                <w:sz w:val="24"/>
                <w:szCs w:val="24"/>
              </w:rPr>
              <w:t xml:space="preserve">: </w:t>
            </w: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collections[</w:t>
            </w:r>
            <w:proofErr w:type="gramEnd"/>
            <w:r w:rsidRPr="00D0224A">
              <w:rPr>
                <w:rFonts w:ascii="Courier New" w:eastAsia="Times New Roman" w:hAnsi="Courier New" w:cs="Courier New"/>
                <w:sz w:val="20"/>
                <w:szCs w:val="20"/>
              </w:rPr>
              <w:t>*].id</w:t>
            </w:r>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Response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04"/>
        <w:gridCol w:w="700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13</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src</w:t>
            </w:r>
            <w:proofErr w:type="spellEnd"/>
            <w:r w:rsidRPr="00D0224A">
              <w:rPr>
                <w:rFonts w:ascii="Times New Roman" w:eastAsia="Times New Roman" w:hAnsi="Times New Roman" w:cs="Times New Roman"/>
                <w:b/>
                <w:bCs/>
                <w:sz w:val="24"/>
                <w:szCs w:val="24"/>
              </w:rPr>
              <w:t>-md-success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successful execution of the operation SHALL be reported as a response with a HTTP status code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content of that response SHALL be based upon the JSON schema </w:t>
            </w:r>
            <w:hyperlink r:id="rId192" w:history="1">
              <w:proofErr w:type="spellStart"/>
              <w:r w:rsidRPr="00D0224A">
                <w:rPr>
                  <w:rFonts w:ascii="Times New Roman" w:eastAsia="Times New Roman" w:hAnsi="Times New Roman" w:cs="Times New Roman"/>
                  <w:color w:val="0000FF"/>
                  <w:sz w:val="24"/>
                  <w:szCs w:val="24"/>
                  <w:u w:val="single"/>
                </w:rPr>
                <w:t>collectionInfo.json</w:t>
              </w:r>
              <w:proofErr w:type="spellEnd"/>
            </w:hyperlink>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content of that response SHALL be consistent with the content for this resource collection in the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response. That is, the values for </w:t>
            </w:r>
            <w:r w:rsidRPr="00D0224A">
              <w:rPr>
                <w:rFonts w:ascii="Courier New" w:eastAsia="Times New Roman" w:hAnsi="Courier New" w:cs="Courier New"/>
                <w:sz w:val="20"/>
                <w:szCs w:val="20"/>
              </w:rPr>
              <w:t>id</w:t>
            </w:r>
            <w:r w:rsidRPr="00D0224A">
              <w:rPr>
                <w:rFonts w:ascii="Times New Roman" w:eastAsia="Times New Roman" w:hAnsi="Times New Roman" w:cs="Times New Roman"/>
                <w:sz w:val="24"/>
                <w:szCs w:val="24"/>
              </w:rPr>
              <w:t xml:space="preserve">, </w:t>
            </w:r>
            <w:r w:rsidRPr="00D0224A">
              <w:rPr>
                <w:rFonts w:ascii="Courier New" w:eastAsia="Times New Roman" w:hAnsi="Courier New" w:cs="Courier New"/>
                <w:sz w:val="20"/>
                <w:szCs w:val="20"/>
              </w:rPr>
              <w:t>title</w:t>
            </w:r>
            <w:r w:rsidRPr="00D0224A">
              <w:rPr>
                <w:rFonts w:ascii="Times New Roman" w:eastAsia="Times New Roman" w:hAnsi="Times New Roman" w:cs="Times New Roman"/>
                <w:sz w:val="24"/>
                <w:szCs w:val="24"/>
              </w:rPr>
              <w:t xml:space="preserve">, </w:t>
            </w:r>
            <w:r w:rsidRPr="00D0224A">
              <w:rPr>
                <w:rFonts w:ascii="Courier New" w:eastAsia="Times New Roman" w:hAnsi="Courier New" w:cs="Courier New"/>
                <w:sz w:val="20"/>
                <w:szCs w:val="20"/>
              </w:rPr>
              <w:t>description</w:t>
            </w:r>
            <w:r w:rsidRPr="00D0224A">
              <w:rPr>
                <w:rFonts w:ascii="Times New Roman" w:eastAsia="Times New Roman" w:hAnsi="Times New Roman" w:cs="Times New Roman"/>
                <w:sz w:val="24"/>
                <w:szCs w:val="24"/>
              </w:rPr>
              <w:t xml:space="preserve"> and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SHALL be identical.</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Collection Information is based on the </w:t>
      </w:r>
      <w:hyperlink r:id="rId193" w:history="1">
        <w:r w:rsidRPr="00D0224A">
          <w:rPr>
            <w:rFonts w:ascii="Times New Roman" w:eastAsia="Times New Roman" w:hAnsi="Times New Roman" w:cs="Times New Roman"/>
            <w:color w:val="0000FF"/>
            <w:sz w:val="24"/>
            <w:szCs w:val="24"/>
            <w:u w:val="single"/>
          </w:rPr>
          <w:t>Collection Information Schema</w:t>
        </w:r>
      </w:hyperlink>
      <w:r w:rsidRPr="00D0224A">
        <w:rPr>
          <w:rFonts w:ascii="Times New Roman" w:eastAsia="Times New Roman" w:hAnsi="Times New Roman" w:cs="Times New Roman"/>
          <w:sz w:val="24"/>
          <w:szCs w:val="24"/>
        </w:rPr>
        <w:t xml:space="preserve">. Examples of Collection Information are provided in </w:t>
      </w:r>
      <w:hyperlink r:id="rId194" w:anchor="collection-information-examples" w:history="1">
        <w:r w:rsidRPr="00D0224A">
          <w:rPr>
            <w:rFonts w:ascii="Times New Roman" w:eastAsia="Times New Roman" w:hAnsi="Times New Roman" w:cs="Times New Roman"/>
            <w:color w:val="0000FF"/>
            <w:sz w:val="24"/>
            <w:szCs w:val="24"/>
            <w:u w:val="single"/>
          </w:rPr>
          <w:t>Collection Information Examples</w:t>
        </w:r>
      </w:hyperlink>
      <w:r w:rsidRPr="00D0224A">
        <w:rPr>
          <w:rFonts w:ascii="Times New Roman" w:eastAsia="Times New Roman" w:hAnsi="Times New Roman" w:cs="Times New Roman"/>
          <w:sz w:val="24"/>
          <w:szCs w:val="24"/>
        </w:rPr>
        <w:t>.</w:t>
      </w:r>
    </w:p>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 Information 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"$schema": "http://json-schema.org/draft-07/schema#",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"Collection Information 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"This schema defines metadata resource returned from /collections/{</w:t>
      </w:r>
      <w:proofErr w:type="spellStart"/>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"object",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required</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id</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lastRenderedPageBreak/>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properties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id</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"array",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items</w:t>
      </w:r>
      <w:proofErr w:type="gram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link.json</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extent</w:t>
      </w:r>
      <w:proofErr w:type="gram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extent.json</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itemType</w:t>
      </w:r>
      <w:proofErr w:type="spellEnd"/>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default</w:t>
      </w:r>
      <w:proofErr w:type="gramEnd"/>
      <w:r w:rsidRPr="00D0224A">
        <w:rPr>
          <w:rFonts w:ascii="Courier New" w:eastAsia="Times New Roman" w:hAnsi="Courier New" w:cs="Courier New"/>
          <w:sz w:val="20"/>
          <w:szCs w:val="20"/>
        </w:rPr>
        <w:t>": "unknown"</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crs</w:t>
      </w:r>
      <w:proofErr w:type="spellEnd"/>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"the list of coordinate reference systems supported by the API; the first item is the default coordinate reference system",</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"array",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items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default</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"http://www.opengis.net/def/crs/OGC/1.3/CRS84"</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example</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"http://www.opengis.net/def/crs/OGC/1.3/CRS84",</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"http://www.opengis.net/def/crs/EPSG/0/4326"</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schema is further constrained by the following requirements and recom</w:t>
      </w:r>
      <w:ins w:id="338" w:author="Carl Reed" w:date="2020-02-04T17:52:00Z">
        <w:r w:rsidR="00714387">
          <w:rPr>
            <w:rFonts w:ascii="Times New Roman" w:eastAsia="Times New Roman" w:hAnsi="Times New Roman" w:cs="Times New Roman"/>
            <w:sz w:val="24"/>
            <w:szCs w:val="24"/>
          </w:rPr>
          <w:t>m</w:t>
        </w:r>
      </w:ins>
      <w:r w:rsidRPr="00D0224A">
        <w:rPr>
          <w:rFonts w:ascii="Times New Roman" w:eastAsia="Times New Roman" w:hAnsi="Times New Roman" w:cs="Times New Roman"/>
          <w:sz w:val="24"/>
          <w:szCs w:val="24"/>
        </w:rPr>
        <w:t>endations.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To support hypermedia navigation, the </w:t>
      </w:r>
      <w:r w:rsidRPr="00D0224A">
        <w:rPr>
          <w:rFonts w:ascii="Courier New" w:eastAsia="Times New Roman" w:hAnsi="Courier New" w:cs="Courier New"/>
          <w:sz w:val="20"/>
          <w:szCs w:val="20"/>
        </w:rPr>
        <w:t>links</w:t>
      </w:r>
      <w:r w:rsidRPr="00D0224A">
        <w:rPr>
          <w:rFonts w:ascii="Times New Roman" w:eastAsia="Times New Roman" w:hAnsi="Times New Roman" w:cs="Times New Roman"/>
          <w:sz w:val="24"/>
          <w:szCs w:val="24"/>
        </w:rPr>
        <w:t xml:space="preserve"> property must be po</w:t>
      </w:r>
      <w:ins w:id="339" w:author="Carl Reed" w:date="2020-02-04T17:52:00Z">
        <w:r w:rsidR="00714387">
          <w:rPr>
            <w:rFonts w:ascii="Times New Roman" w:eastAsia="Times New Roman" w:hAnsi="Times New Roman" w:cs="Times New Roman"/>
            <w:sz w:val="24"/>
            <w:szCs w:val="24"/>
          </w:rPr>
          <w:t>p</w:t>
        </w:r>
      </w:ins>
      <w:del w:id="340" w:author="Carl Reed" w:date="2020-02-04T17:52:00Z">
        <w:r w:rsidRPr="00D0224A" w:rsidDel="00714387">
          <w:rPr>
            <w:rFonts w:ascii="Times New Roman" w:eastAsia="Times New Roman" w:hAnsi="Times New Roman" w:cs="Times New Roman"/>
            <w:sz w:val="24"/>
            <w:szCs w:val="24"/>
          </w:rPr>
          <w:delText>l</w:delText>
        </w:r>
      </w:del>
      <w:r w:rsidRPr="00D0224A">
        <w:rPr>
          <w:rFonts w:ascii="Times New Roman" w:eastAsia="Times New Roman" w:hAnsi="Times New Roman" w:cs="Times New Roman"/>
          <w:sz w:val="24"/>
          <w:szCs w:val="24"/>
        </w:rPr>
        <w:t>ulated with sufficient hyperlinks to navigate through the whole dataset.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32"/>
        <w:gridCol w:w="697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14</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-md-items-links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SHALL include the following links in the </w:t>
            </w:r>
            <w:r w:rsidRPr="00D0224A">
              <w:rPr>
                <w:rFonts w:ascii="Courier New" w:eastAsia="Times New Roman" w:hAnsi="Courier New" w:cs="Courier New"/>
                <w:sz w:val="20"/>
                <w:szCs w:val="20"/>
              </w:rPr>
              <w:t>links</w:t>
            </w:r>
            <w:r w:rsidRPr="00D0224A">
              <w:rPr>
                <w:rFonts w:ascii="Times New Roman" w:eastAsia="Times New Roman" w:hAnsi="Times New Roman" w:cs="Times New Roman"/>
                <w:sz w:val="24"/>
                <w:szCs w:val="24"/>
              </w:rPr>
              <w:t xml:space="preserve"> property of the response:</w:t>
            </w:r>
          </w:p>
          <w:p w:rsidR="00D0224A" w:rsidRPr="00D0224A" w:rsidRDefault="00714387" w:rsidP="00D0224A">
            <w:pPr>
              <w:numPr>
                <w:ilvl w:val="0"/>
                <w:numId w:val="19"/>
              </w:numPr>
              <w:spacing w:before="100" w:beforeAutospacing="1" w:after="100" w:afterAutospacing="1" w:line="240" w:lineRule="auto"/>
              <w:rPr>
                <w:rFonts w:ascii="Times New Roman" w:eastAsia="Times New Roman" w:hAnsi="Times New Roman" w:cs="Times New Roman"/>
                <w:sz w:val="24"/>
                <w:szCs w:val="24"/>
              </w:rPr>
            </w:pPr>
            <w:ins w:id="341" w:author="Carl Reed" w:date="2020-02-04T17:52:00Z">
              <w:r>
                <w:rPr>
                  <w:rFonts w:ascii="Times New Roman" w:eastAsia="Times New Roman" w:hAnsi="Times New Roman" w:cs="Times New Roman"/>
                  <w:sz w:val="24"/>
                  <w:szCs w:val="24"/>
                </w:rPr>
                <w:t>A</w:t>
              </w:r>
            </w:ins>
            <w:del w:id="342" w:author="Carl Reed" w:date="2020-02-04T17:52:00Z">
              <w:r w:rsidR="00D0224A" w:rsidRPr="00D0224A" w:rsidDel="00714387">
                <w:rPr>
                  <w:rFonts w:ascii="Times New Roman" w:eastAsia="Times New Roman" w:hAnsi="Times New Roman" w:cs="Times New Roman"/>
                  <w:sz w:val="24"/>
                  <w:szCs w:val="24"/>
                </w:rPr>
                <w:delText>a</w:delText>
              </w:r>
            </w:del>
            <w:r w:rsidR="00D0224A" w:rsidRPr="00D0224A">
              <w:rPr>
                <w:rFonts w:ascii="Times New Roman" w:eastAsia="Times New Roman" w:hAnsi="Times New Roman" w:cs="Times New Roman"/>
                <w:sz w:val="24"/>
                <w:szCs w:val="24"/>
              </w:rPr>
              <w:t xml:space="preserve"> link to this response document (relation: </w:t>
            </w:r>
            <w:r w:rsidR="00D0224A" w:rsidRPr="00D0224A">
              <w:rPr>
                <w:rFonts w:ascii="Courier New" w:eastAsia="Times New Roman" w:hAnsi="Courier New" w:cs="Courier New"/>
                <w:sz w:val="20"/>
                <w:szCs w:val="20"/>
              </w:rPr>
              <w:t>self</w:t>
            </w:r>
            <w:r w:rsidR="00D0224A" w:rsidRPr="00D0224A">
              <w:rPr>
                <w:rFonts w:ascii="Times New Roman" w:eastAsia="Times New Roman" w:hAnsi="Times New Roman" w:cs="Times New Roman"/>
                <w:sz w:val="24"/>
                <w:szCs w:val="24"/>
              </w:rPr>
              <w:t>),</w:t>
            </w:r>
          </w:p>
          <w:p w:rsidR="00D0224A" w:rsidRPr="00D0224A" w:rsidRDefault="00714387" w:rsidP="00D0224A">
            <w:pPr>
              <w:numPr>
                <w:ilvl w:val="0"/>
                <w:numId w:val="19"/>
              </w:numPr>
              <w:spacing w:before="100" w:beforeAutospacing="1" w:after="100" w:afterAutospacing="1" w:line="240" w:lineRule="auto"/>
              <w:rPr>
                <w:rFonts w:ascii="Times New Roman" w:eastAsia="Times New Roman" w:hAnsi="Times New Roman" w:cs="Times New Roman"/>
                <w:sz w:val="24"/>
                <w:szCs w:val="24"/>
              </w:rPr>
            </w:pPr>
            <w:ins w:id="343" w:author="Carl Reed" w:date="2020-02-04T17:52:00Z">
              <w:r>
                <w:rPr>
                  <w:rFonts w:ascii="Times New Roman" w:eastAsia="Times New Roman" w:hAnsi="Times New Roman" w:cs="Times New Roman"/>
                  <w:sz w:val="24"/>
                  <w:szCs w:val="24"/>
                </w:rPr>
                <w:t>A</w:t>
              </w:r>
            </w:ins>
            <w:del w:id="344" w:author="Carl Reed" w:date="2020-02-04T17:52:00Z">
              <w:r w:rsidR="00D0224A" w:rsidRPr="00D0224A" w:rsidDel="00714387">
                <w:rPr>
                  <w:rFonts w:ascii="Times New Roman" w:eastAsia="Times New Roman" w:hAnsi="Times New Roman" w:cs="Times New Roman"/>
                  <w:sz w:val="24"/>
                  <w:szCs w:val="24"/>
                </w:rPr>
                <w:delText>a</w:delText>
              </w:r>
            </w:del>
            <w:r w:rsidR="00D0224A" w:rsidRPr="00D0224A">
              <w:rPr>
                <w:rFonts w:ascii="Times New Roman" w:eastAsia="Times New Roman" w:hAnsi="Times New Roman" w:cs="Times New Roman"/>
                <w:sz w:val="24"/>
                <w:szCs w:val="24"/>
              </w:rPr>
              <w:t xml:space="preserve"> link to the response document in every other media type </w:t>
            </w:r>
            <w:r w:rsidR="00D0224A" w:rsidRPr="00D0224A">
              <w:rPr>
                <w:rFonts w:ascii="Times New Roman" w:eastAsia="Times New Roman" w:hAnsi="Times New Roman" w:cs="Times New Roman"/>
                <w:sz w:val="24"/>
                <w:szCs w:val="24"/>
              </w:rPr>
              <w:lastRenderedPageBreak/>
              <w:t xml:space="preserve">supported by the API (relation: </w:t>
            </w:r>
            <w:r w:rsidR="00D0224A" w:rsidRPr="00D0224A">
              <w:rPr>
                <w:rFonts w:ascii="Courier New" w:eastAsia="Times New Roman" w:hAnsi="Courier New" w:cs="Courier New"/>
                <w:sz w:val="20"/>
                <w:szCs w:val="20"/>
              </w:rPr>
              <w:t>alternate</w:t>
            </w:r>
            <w:r w:rsidR="00D0224A"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r w:rsidRPr="00D0224A">
              <w:rPr>
                <w:rFonts w:ascii="Courier New" w:eastAsia="Times New Roman" w:hAnsi="Courier New" w:cs="Courier New"/>
                <w:sz w:val="20"/>
                <w:szCs w:val="20"/>
              </w:rPr>
              <w:t>links</w:t>
            </w:r>
            <w:r w:rsidRPr="00D0224A">
              <w:rPr>
                <w:rFonts w:ascii="Times New Roman" w:eastAsia="Times New Roman" w:hAnsi="Times New Roman" w:cs="Times New Roman"/>
                <w:sz w:val="24"/>
                <w:szCs w:val="24"/>
              </w:rPr>
              <w:t xml:space="preserve"> property of the response SHALL include an item for each supported encoding of that collection with a link to the collection resource (relation: </w:t>
            </w:r>
            <w:r w:rsidRPr="00D0224A">
              <w:rPr>
                <w:rFonts w:ascii="Courier New" w:eastAsia="Times New Roman" w:hAnsi="Courier New" w:cs="Courier New"/>
                <w:sz w:val="20"/>
                <w:szCs w:val="20"/>
              </w:rPr>
              <w:t>items</w:t>
            </w:r>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All links SHALL include the </w:t>
            </w:r>
            <w:proofErr w:type="spellStart"/>
            <w:r w:rsidRPr="00D0224A">
              <w:rPr>
                <w:rFonts w:ascii="Courier New" w:eastAsia="Times New Roman" w:hAnsi="Courier New" w:cs="Courier New"/>
                <w:sz w:val="20"/>
                <w:szCs w:val="20"/>
              </w:rPr>
              <w:t>rel</w:t>
            </w:r>
            <w:proofErr w:type="spellEnd"/>
            <w:r w:rsidRPr="00D0224A">
              <w:rPr>
                <w:rFonts w:ascii="Times New Roman" w:eastAsia="Times New Roman" w:hAnsi="Times New Roman" w:cs="Times New Roman"/>
                <w:sz w:val="24"/>
                <w:szCs w:val="24"/>
              </w:rPr>
              <w:t xml:space="preserve"> and </w:t>
            </w:r>
            <w:r w:rsidRPr="00D0224A">
              <w:rPr>
                <w:rFonts w:ascii="Courier New" w:eastAsia="Times New Roman" w:hAnsi="Courier New" w:cs="Courier New"/>
                <w:sz w:val="20"/>
                <w:szCs w:val="20"/>
              </w:rPr>
              <w:t>type</w:t>
            </w:r>
            <w:r w:rsidRPr="00D0224A">
              <w:rPr>
                <w:rFonts w:ascii="Times New Roman" w:eastAsia="Times New Roman" w:hAnsi="Times New Roman" w:cs="Times New Roman"/>
                <w:sz w:val="24"/>
                <w:szCs w:val="24"/>
              </w:rPr>
              <w:t xml:space="preserve"> properties.</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Additional information may be available to assist in understanding and using this dataset. Links to those resources should be provided as well.</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14"/>
        <w:gridCol w:w="659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w:t>
            </w:r>
            <w:ins w:id="345" w:author="Carl Reed" w:date="2020-02-04T17:52:00Z">
              <w:r w:rsidR="00714387">
                <w:rPr>
                  <w:rFonts w:ascii="Times New Roman" w:eastAsia="Times New Roman" w:hAnsi="Times New Roman" w:cs="Times New Roman"/>
                  <w:b/>
                  <w:bCs/>
                  <w:sz w:val="24"/>
                  <w:szCs w:val="24"/>
                </w:rPr>
                <w:t>m</w:t>
              </w:r>
            </w:ins>
            <w:r w:rsidRPr="00D0224A">
              <w:rPr>
                <w:rFonts w:ascii="Times New Roman" w:eastAsia="Times New Roman" w:hAnsi="Times New Roman" w:cs="Times New Roman"/>
                <w:b/>
                <w:bCs/>
                <w:sz w:val="24"/>
                <w:szCs w:val="24"/>
              </w:rPr>
              <w:t>endation 8</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/rec/core/</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-md-items-</w:t>
            </w:r>
            <w:proofErr w:type="spellStart"/>
            <w:r w:rsidRPr="00D0224A">
              <w:rPr>
                <w:rFonts w:ascii="Times New Roman" w:eastAsia="Times New Roman" w:hAnsi="Times New Roman" w:cs="Times New Roman"/>
                <w:b/>
                <w:bCs/>
                <w:sz w:val="24"/>
                <w:szCs w:val="24"/>
              </w:rPr>
              <w:t>desciptions</w:t>
            </w:r>
            <w:proofErr w:type="spellEnd"/>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external schemas or descriptions exist that provide additional information about the structure or semantics of the collection, a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SHOULD include links to each of those resources in the </w:t>
            </w:r>
            <w:r w:rsidRPr="00D0224A">
              <w:rPr>
                <w:rFonts w:ascii="Courier New" w:eastAsia="Times New Roman" w:hAnsi="Courier New" w:cs="Courier New"/>
                <w:sz w:val="20"/>
                <w:szCs w:val="20"/>
              </w:rPr>
              <w:t>links</w:t>
            </w:r>
            <w:r w:rsidRPr="00D0224A">
              <w:rPr>
                <w:rFonts w:ascii="Times New Roman" w:eastAsia="Times New Roman" w:hAnsi="Times New Roman" w:cs="Times New Roman"/>
                <w:sz w:val="24"/>
                <w:szCs w:val="24"/>
              </w:rPr>
              <w:t xml:space="preserve"> property of the response (relation: </w:t>
            </w:r>
            <w:proofErr w:type="spellStart"/>
            <w:r w:rsidRPr="00D0224A">
              <w:rPr>
                <w:rFonts w:ascii="Courier New" w:eastAsia="Times New Roman" w:hAnsi="Courier New" w:cs="Courier New"/>
                <w:sz w:val="20"/>
                <w:szCs w:val="20"/>
              </w:rPr>
              <w:t>describedBy</w:t>
            </w:r>
            <w:proofErr w:type="spellEnd"/>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r w:rsidRPr="00D0224A">
              <w:rPr>
                <w:rFonts w:ascii="Courier New" w:eastAsia="Times New Roman" w:hAnsi="Courier New" w:cs="Courier New"/>
                <w:sz w:val="20"/>
                <w:szCs w:val="20"/>
              </w:rPr>
              <w:t>type</w:t>
            </w:r>
            <w:r w:rsidRPr="00D0224A">
              <w:rPr>
                <w:rFonts w:ascii="Times New Roman" w:eastAsia="Times New Roman" w:hAnsi="Times New Roman" w:cs="Times New Roman"/>
                <w:sz w:val="24"/>
                <w:szCs w:val="24"/>
              </w:rPr>
              <w:t xml:space="preserve"> link parameter SHOULD be provided for each link.</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Additional requirements and </w:t>
      </w:r>
      <w:proofErr w:type="spellStart"/>
      <w:r w:rsidRPr="00D0224A">
        <w:rPr>
          <w:rFonts w:ascii="Times New Roman" w:eastAsia="Times New Roman" w:hAnsi="Times New Roman" w:cs="Times New Roman"/>
          <w:sz w:val="24"/>
          <w:szCs w:val="24"/>
        </w:rPr>
        <w:t>recomendations</w:t>
      </w:r>
      <w:proofErr w:type="spellEnd"/>
      <w:r w:rsidRPr="00D0224A">
        <w:rPr>
          <w:rFonts w:ascii="Times New Roman" w:eastAsia="Times New Roman" w:hAnsi="Times New Roman" w:cs="Times New Roman"/>
          <w:sz w:val="24"/>
          <w:szCs w:val="24"/>
        </w:rPr>
        <w:t xml:space="preserve"> apply to the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w:t>
      </w:r>
      <w:proofErr w:type="spellStart"/>
      <w:r w:rsidRPr="00D0224A">
        <w:rPr>
          <w:rFonts w:ascii="Times New Roman" w:eastAsia="Times New Roman" w:hAnsi="Times New Roman" w:cs="Times New Roman"/>
          <w:sz w:val="24"/>
          <w:szCs w:val="24"/>
        </w:rPr>
        <w:t>propery</w:t>
      </w:r>
      <w:proofErr w:type="spellEnd"/>
      <w:r w:rsidRPr="00D0224A">
        <w:rPr>
          <w:rFonts w:ascii="Times New Roman" w:eastAsia="Times New Roman" w:hAnsi="Times New Roman" w:cs="Times New Roman"/>
          <w:sz w:val="24"/>
          <w:szCs w:val="24"/>
        </w:rPr>
        <w:t xml:space="preserve"> of the Collection Information.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81"/>
        <w:gridCol w:w="702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15</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-md-extent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each spatial resource collection, the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property, if provided, SHALL provide bounding boxes that include all spatial geometries and time intervals that include all temporal geometries in this collection. The temporal extent may use </w:t>
            </w:r>
            <w:r w:rsidRPr="00D0224A">
              <w:rPr>
                <w:rFonts w:ascii="Courier New" w:eastAsia="Times New Roman" w:hAnsi="Courier New" w:cs="Courier New"/>
                <w:sz w:val="20"/>
                <w:szCs w:val="20"/>
              </w:rPr>
              <w:t>null</w:t>
            </w:r>
            <w:r w:rsidRPr="00D0224A">
              <w:rPr>
                <w:rFonts w:ascii="Times New Roman" w:eastAsia="Times New Roman" w:hAnsi="Times New Roman" w:cs="Times New Roman"/>
                <w:sz w:val="24"/>
                <w:szCs w:val="24"/>
              </w:rPr>
              <w:t xml:space="preserve"> values to indicate an open time interval.</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714387">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a spatial resource has multiple properties with spatial or temporal information, </w:t>
            </w:r>
            <w:del w:id="346" w:author="Carl Reed" w:date="2020-02-04T17:53:00Z">
              <w:r w:rsidRPr="00D0224A" w:rsidDel="00714387">
                <w:rPr>
                  <w:rFonts w:ascii="Times New Roman" w:eastAsia="Times New Roman" w:hAnsi="Times New Roman" w:cs="Times New Roman"/>
                  <w:sz w:val="24"/>
                  <w:szCs w:val="24"/>
                </w:rPr>
                <w:delText xml:space="preserve">it is the decision of </w:delText>
              </w:r>
            </w:del>
            <w:r w:rsidRPr="00D0224A">
              <w:rPr>
                <w:rFonts w:ascii="Times New Roman" w:eastAsia="Times New Roman" w:hAnsi="Times New Roman" w:cs="Times New Roman"/>
                <w:sz w:val="24"/>
                <w:szCs w:val="24"/>
              </w:rPr>
              <w:t xml:space="preserve">the API implementation </w:t>
            </w:r>
            <w:ins w:id="347" w:author="Carl Reed" w:date="2020-02-04T17:53:00Z">
              <w:r w:rsidR="00714387">
                <w:rPr>
                  <w:rFonts w:ascii="Times New Roman" w:eastAsia="Times New Roman" w:hAnsi="Times New Roman" w:cs="Times New Roman"/>
                  <w:sz w:val="24"/>
                  <w:szCs w:val="24"/>
                </w:rPr>
                <w:t xml:space="preserve">decides </w:t>
              </w:r>
            </w:ins>
            <w:r w:rsidRPr="00D0224A">
              <w:rPr>
                <w:rFonts w:ascii="Times New Roman" w:eastAsia="Times New Roman" w:hAnsi="Times New Roman" w:cs="Times New Roman"/>
                <w:sz w:val="24"/>
                <w:szCs w:val="24"/>
              </w:rPr>
              <w:t xml:space="preserve">whether only a single spatial or </w:t>
            </w:r>
            <w:commentRangeStart w:id="348"/>
            <w:r w:rsidRPr="00D0224A">
              <w:rPr>
                <w:rFonts w:ascii="Times New Roman" w:eastAsia="Times New Roman" w:hAnsi="Times New Roman" w:cs="Times New Roman"/>
                <w:sz w:val="24"/>
                <w:szCs w:val="24"/>
              </w:rPr>
              <w:t>temporal geometry</w:t>
            </w:r>
            <w:commentRangeEnd w:id="348"/>
            <w:r w:rsidR="00842D56">
              <w:rPr>
                <w:rStyle w:val="CommentReference"/>
              </w:rPr>
              <w:commentReference w:id="348"/>
            </w:r>
            <w:r w:rsidRPr="00D0224A">
              <w:rPr>
                <w:rFonts w:ascii="Times New Roman" w:eastAsia="Times New Roman" w:hAnsi="Times New Roman" w:cs="Times New Roman"/>
                <w:sz w:val="24"/>
                <w:szCs w:val="24"/>
              </w:rPr>
              <w:t xml:space="preserve"> property is used to determine the extent or all relevant geometries.</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905"/>
        <w:gridCol w:w="660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Recommendation 9</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/rec/core/</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-md-extent-single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While the spatial and temporal extents support multiple bounding boxes (</w:t>
            </w:r>
            <w:proofErr w:type="spellStart"/>
            <w:r w:rsidRPr="00D0224A">
              <w:rPr>
                <w:rFonts w:ascii="Courier New" w:eastAsia="Times New Roman" w:hAnsi="Courier New" w:cs="Courier New"/>
                <w:sz w:val="20"/>
                <w:szCs w:val="20"/>
              </w:rPr>
              <w:t>bbox</w:t>
            </w:r>
            <w:proofErr w:type="spellEnd"/>
            <w:r w:rsidRPr="00D0224A">
              <w:rPr>
                <w:rFonts w:ascii="Times New Roman" w:eastAsia="Times New Roman" w:hAnsi="Times New Roman" w:cs="Times New Roman"/>
                <w:sz w:val="24"/>
                <w:szCs w:val="24"/>
              </w:rPr>
              <w:t xml:space="preserve"> array) and time intervals (</w:t>
            </w:r>
            <w:r w:rsidRPr="00D0224A">
              <w:rPr>
                <w:rFonts w:ascii="Courier New" w:eastAsia="Times New Roman" w:hAnsi="Courier New" w:cs="Courier New"/>
                <w:sz w:val="20"/>
                <w:szCs w:val="20"/>
              </w:rPr>
              <w:t>interval</w:t>
            </w:r>
            <w:r w:rsidRPr="00D0224A">
              <w:rPr>
                <w:rFonts w:ascii="Times New Roman" w:eastAsia="Times New Roman" w:hAnsi="Times New Roman" w:cs="Times New Roman"/>
                <w:sz w:val="24"/>
                <w:szCs w:val="24"/>
              </w:rPr>
              <w:t xml:space="preserve"> array) for advanced use cases, implementations SHOULD provide only a single bounding box or time interval unless the use of multiple values is important for the use of the dataset and agents using the API are known to be support multiple bounding boxes or time intervals.</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59"/>
        <w:gridCol w:w="7246"/>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Permission 3</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/per/collections/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-md-extent-extensions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A</w:t>
            </w:r>
          </w:p>
        </w:tc>
        <w:tc>
          <w:tcPr>
            <w:tcW w:w="0" w:type="auto"/>
            <w:shd w:val="clear" w:color="auto" w:fill="FFFFFF"/>
            <w:vAlign w:val="center"/>
            <w:hideMark/>
          </w:tcPr>
          <w:p w:rsidR="00D0224A" w:rsidRPr="00D0224A" w:rsidRDefault="00D0224A" w:rsidP="00714387">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Core only specifies requirements for spatial and temporal extents. However, the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object MAY be extended with additional members to represent other extents, </w:t>
            </w:r>
            <w:del w:id="349" w:author="Carl Reed" w:date="2020-02-04T17:55:00Z">
              <w:r w:rsidRPr="00D0224A" w:rsidDel="00714387">
                <w:rPr>
                  <w:rFonts w:ascii="Times New Roman" w:eastAsia="Times New Roman" w:hAnsi="Times New Roman" w:cs="Times New Roman"/>
                  <w:sz w:val="24"/>
                  <w:szCs w:val="24"/>
                </w:rPr>
                <w:delText>for example,</w:delText>
              </w:r>
            </w:del>
            <w:ins w:id="350" w:author="Carl Reed" w:date="2020-02-04T17:55:00Z">
              <w:r w:rsidR="00714387">
                <w:rPr>
                  <w:rFonts w:ascii="Times New Roman" w:eastAsia="Times New Roman" w:hAnsi="Times New Roman" w:cs="Times New Roman"/>
                  <w:sz w:val="24"/>
                  <w:szCs w:val="24"/>
                </w:rPr>
                <w:t>s</w:t>
              </w:r>
            </w:ins>
            <w:ins w:id="351" w:author="Carl Reed" w:date="2020-02-04T17:56:00Z">
              <w:r w:rsidR="00714387">
                <w:rPr>
                  <w:rFonts w:ascii="Times New Roman" w:eastAsia="Times New Roman" w:hAnsi="Times New Roman" w:cs="Times New Roman"/>
                  <w:sz w:val="24"/>
                  <w:szCs w:val="24"/>
                </w:rPr>
                <w:t>uch as</w:t>
              </w:r>
            </w:ins>
            <w:r w:rsidRPr="00D0224A">
              <w:rPr>
                <w:rFonts w:ascii="Times New Roman" w:eastAsia="Times New Roman" w:hAnsi="Times New Roman" w:cs="Times New Roman"/>
                <w:sz w:val="24"/>
                <w:szCs w:val="24"/>
              </w:rPr>
              <w:t xml:space="preserve"> thermal or pressure ranges.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Core only supports </w:t>
            </w:r>
            <w:commentRangeStart w:id="352"/>
            <w:r w:rsidRPr="00D0224A">
              <w:rPr>
                <w:rFonts w:ascii="Times New Roman" w:eastAsia="Times New Roman" w:hAnsi="Times New Roman" w:cs="Times New Roman"/>
                <w:sz w:val="24"/>
                <w:szCs w:val="24"/>
              </w:rPr>
              <w:t xml:space="preserve">spatial extents in WGS84 longitude/latitude and </w:t>
            </w:r>
            <w:commentRangeEnd w:id="352"/>
            <w:r w:rsidR="00714387">
              <w:rPr>
                <w:rStyle w:val="CommentReference"/>
              </w:rPr>
              <w:commentReference w:id="352"/>
            </w:r>
            <w:r w:rsidRPr="00D0224A">
              <w:rPr>
                <w:rFonts w:ascii="Times New Roman" w:eastAsia="Times New Roman" w:hAnsi="Times New Roman" w:cs="Times New Roman"/>
                <w:sz w:val="24"/>
                <w:szCs w:val="24"/>
              </w:rPr>
              <w:t xml:space="preserve">temporal extents in the Gregorian calendar (these are the only </w:t>
            </w:r>
            <w:proofErr w:type="spellStart"/>
            <w:r w:rsidRPr="00714387">
              <w:rPr>
                <w:rFonts w:ascii="Times New Roman" w:eastAsia="Times New Roman" w:hAnsi="Times New Roman" w:cs="Times New Roman"/>
                <w:i/>
                <w:sz w:val="24"/>
                <w:szCs w:val="24"/>
                <w:rPrChange w:id="353" w:author="Carl Reed" w:date="2020-02-04T17:56:00Z">
                  <w:rPr>
                    <w:rFonts w:ascii="Times New Roman" w:eastAsia="Times New Roman" w:hAnsi="Times New Roman" w:cs="Times New Roman"/>
                    <w:sz w:val="24"/>
                    <w:szCs w:val="24"/>
                  </w:rPr>
                </w:rPrChange>
              </w:rPr>
              <w:t>enum</w:t>
            </w:r>
            <w:proofErr w:type="spellEnd"/>
            <w:r w:rsidRPr="00D0224A">
              <w:rPr>
                <w:rFonts w:ascii="Times New Roman" w:eastAsia="Times New Roman" w:hAnsi="Times New Roman" w:cs="Times New Roman"/>
                <w:sz w:val="24"/>
                <w:szCs w:val="24"/>
              </w:rPr>
              <w:t xml:space="preserve"> values in </w:t>
            </w:r>
            <w:hyperlink r:id="rId195" w:history="1">
              <w:proofErr w:type="spellStart"/>
              <w:r w:rsidRPr="00D0224A">
                <w:rPr>
                  <w:rFonts w:ascii="Times New Roman" w:eastAsia="Times New Roman" w:hAnsi="Times New Roman" w:cs="Times New Roman"/>
                  <w:color w:val="0000FF"/>
                  <w:sz w:val="24"/>
                  <w:szCs w:val="24"/>
                  <w:u w:val="single"/>
                </w:rPr>
                <w:t>extent.yaml</w:t>
              </w:r>
              <w:proofErr w:type="spellEnd"/>
            </w:hyperlink>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Extensions to the Core MAY add additional reference systems to the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object.</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Error situations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See </w:t>
      </w:r>
      <w:hyperlink r:id="rId196" w:anchor="http-status-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for general guidance.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the parameter </w:t>
      </w:r>
      <w:proofErr w:type="spellStart"/>
      <w:r w:rsidRPr="00D0224A">
        <w:rPr>
          <w:rFonts w:ascii="Courier New" w:eastAsia="Times New Roman" w:hAnsi="Courier New" w:cs="Courier New"/>
          <w:sz w:val="20"/>
          <w:szCs w:val="20"/>
        </w:rPr>
        <w:t>collectionId</w:t>
      </w:r>
      <w:proofErr w:type="spellEnd"/>
      <w:r w:rsidRPr="00D0224A">
        <w:rPr>
          <w:rFonts w:ascii="Times New Roman" w:eastAsia="Times New Roman" w:hAnsi="Times New Roman" w:cs="Times New Roman"/>
          <w:sz w:val="24"/>
          <w:szCs w:val="24"/>
        </w:rPr>
        <w:t xml:space="preserve"> does not exist on the server, the status code of the response will be </w:t>
      </w:r>
      <w:r w:rsidRPr="00D0224A">
        <w:rPr>
          <w:rFonts w:ascii="Courier New" w:eastAsia="Times New Roman" w:hAnsi="Courier New" w:cs="Courier New"/>
          <w:sz w:val="20"/>
          <w:szCs w:val="20"/>
        </w:rPr>
        <w:t>404</w:t>
      </w:r>
      <w:r w:rsidRPr="00D0224A">
        <w:rPr>
          <w:rFonts w:ascii="Times New Roman" w:eastAsia="Times New Roman" w:hAnsi="Times New Roman" w:cs="Times New Roman"/>
          <w:sz w:val="24"/>
          <w:szCs w:val="24"/>
        </w:rPr>
        <w:t xml:space="preserve"> (see </w:t>
      </w:r>
      <w:hyperlink r:id="rId197" w:anchor="status-codes" w:history="1">
        <w:r w:rsidRPr="00D0224A">
          <w:rPr>
            <w:rFonts w:ascii="Times New Roman" w:eastAsia="Times New Roman" w:hAnsi="Times New Roman" w:cs="Times New Roman"/>
            <w:color w:val="0000FF"/>
            <w:sz w:val="24"/>
            <w:szCs w:val="24"/>
            <w:u w:val="single"/>
          </w:rPr>
          <w:t>Table 4</w:t>
        </w:r>
      </w:hyperlink>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9.2.3. Collection Resource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 collection resource is the content of the collection as opposed to metadata about that collection. This standard defines the general behavior of this operation, but detailed requirements are the purv</w:t>
      </w:r>
      <w:ins w:id="354" w:author="Carl Reed" w:date="2020-02-04T18:07:00Z">
        <w:r w:rsidR="00201D63">
          <w:rPr>
            <w:rFonts w:ascii="Times New Roman" w:eastAsia="Times New Roman" w:hAnsi="Times New Roman" w:cs="Times New Roman"/>
            <w:sz w:val="24"/>
            <w:szCs w:val="24"/>
          </w:rPr>
          <w:t>iew</w:t>
        </w:r>
      </w:ins>
      <w:del w:id="355" w:author="Carl Reed" w:date="2020-02-04T18:07:00Z">
        <w:r w:rsidRPr="00D0224A" w:rsidDel="00201D63">
          <w:rPr>
            <w:rFonts w:ascii="Times New Roman" w:eastAsia="Times New Roman" w:hAnsi="Times New Roman" w:cs="Times New Roman"/>
            <w:sz w:val="24"/>
            <w:szCs w:val="24"/>
          </w:rPr>
          <w:delText>ue</w:delText>
        </w:r>
      </w:del>
      <w:r w:rsidRPr="00D0224A">
        <w:rPr>
          <w:rFonts w:ascii="Times New Roman" w:eastAsia="Times New Roman" w:hAnsi="Times New Roman" w:cs="Times New Roman"/>
          <w:sz w:val="24"/>
          <w:szCs w:val="24"/>
        </w:rPr>
        <w:t xml:space="preserve"> of the API standard for that resource type.</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Operation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79"/>
        <w:gridCol w:w="7026"/>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16</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every resource collection identified in the resource collections response (path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the API SHALL support the HTTP GET operation at the path </w:t>
            </w:r>
            <w:r w:rsidRPr="00D0224A">
              <w:rPr>
                <w:rFonts w:ascii="Courier New" w:eastAsia="Times New Roman" w:hAnsi="Courier New" w:cs="Courier New"/>
                <w:sz w:val="20"/>
                <w:szCs w:val="20"/>
              </w:rPr>
              <w:t>/collections</w:t>
            </w:r>
            <w:proofErr w:type="gramStart"/>
            <w:r w:rsidRPr="00D0224A">
              <w:rPr>
                <w:rFonts w:ascii="Courier New" w:eastAsia="Times New Roman" w:hAnsi="Courier New" w:cs="Courier New"/>
                <w:sz w:val="20"/>
                <w:szCs w:val="20"/>
              </w:rPr>
              <w:t>/{</w:t>
            </w:r>
            <w:proofErr w:type="spellStart"/>
            <w:proofErr w:type="gramEnd"/>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}/items</w:t>
            </w:r>
            <w:r w:rsidRPr="00D0224A">
              <w:rPr>
                <w:rFonts w:ascii="Times New Roman" w:eastAsia="Times New Roman" w:hAnsi="Times New Roman" w:cs="Times New Roman"/>
                <w:sz w:val="24"/>
                <w:szCs w:val="24"/>
              </w:rPr>
              <w:t>.</w:t>
            </w:r>
          </w:p>
          <w:p w:rsidR="00D0224A" w:rsidRPr="00D0224A" w:rsidRDefault="00D0224A" w:rsidP="00D0224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parameter </w:t>
            </w:r>
            <w:proofErr w:type="spellStart"/>
            <w:r w:rsidRPr="00D0224A">
              <w:rPr>
                <w:rFonts w:ascii="Courier New" w:eastAsia="Times New Roman" w:hAnsi="Courier New" w:cs="Courier New"/>
                <w:sz w:val="20"/>
                <w:szCs w:val="20"/>
              </w:rPr>
              <w:t>collectionId</w:t>
            </w:r>
            <w:proofErr w:type="spellEnd"/>
            <w:r w:rsidRPr="00D0224A">
              <w:rPr>
                <w:rFonts w:ascii="Times New Roman" w:eastAsia="Times New Roman" w:hAnsi="Times New Roman" w:cs="Times New Roman"/>
                <w:sz w:val="24"/>
                <w:szCs w:val="24"/>
              </w:rPr>
              <w:t xml:space="preserve"> is each </w:t>
            </w:r>
            <w:r w:rsidRPr="00D0224A">
              <w:rPr>
                <w:rFonts w:ascii="Courier New" w:eastAsia="Times New Roman" w:hAnsi="Courier New" w:cs="Courier New"/>
                <w:sz w:val="20"/>
                <w:szCs w:val="20"/>
              </w:rPr>
              <w:t>id</w:t>
            </w:r>
            <w:r w:rsidRPr="00D0224A">
              <w:rPr>
                <w:rFonts w:ascii="Times New Roman" w:eastAsia="Times New Roman" w:hAnsi="Times New Roman" w:cs="Times New Roman"/>
                <w:sz w:val="24"/>
                <w:szCs w:val="24"/>
              </w:rPr>
              <w:t xml:space="preserve"> property in the resource collections response (</w:t>
            </w:r>
            <w:proofErr w:type="spellStart"/>
            <w:r w:rsidRPr="00D0224A">
              <w:rPr>
                <w:rFonts w:ascii="Times New Roman" w:eastAsia="Times New Roman" w:hAnsi="Times New Roman" w:cs="Times New Roman"/>
                <w:sz w:val="24"/>
                <w:szCs w:val="24"/>
              </w:rPr>
              <w:t>JSONPath</w:t>
            </w:r>
            <w:proofErr w:type="spellEnd"/>
            <w:r w:rsidRPr="00D0224A">
              <w:rPr>
                <w:rFonts w:ascii="Times New Roman" w:eastAsia="Times New Roman" w:hAnsi="Times New Roman" w:cs="Times New Roman"/>
                <w:sz w:val="24"/>
                <w:szCs w:val="24"/>
              </w:rPr>
              <w:t xml:space="preserve">: </w:t>
            </w:r>
            <w:r w:rsidRPr="00D0224A">
              <w:rPr>
                <w:rFonts w:ascii="Courier New" w:eastAsia="Times New Roman" w:hAnsi="Courier New" w:cs="Courier New"/>
                <w:sz w:val="20"/>
                <w:szCs w:val="20"/>
              </w:rPr>
              <w:t>$.</w:t>
            </w:r>
            <w:proofErr w:type="gramStart"/>
            <w:r w:rsidRPr="00D0224A">
              <w:rPr>
                <w:rFonts w:ascii="Courier New" w:eastAsia="Times New Roman" w:hAnsi="Courier New" w:cs="Courier New"/>
                <w:sz w:val="20"/>
                <w:szCs w:val="20"/>
              </w:rPr>
              <w:t>collections[</w:t>
            </w:r>
            <w:proofErr w:type="gramEnd"/>
            <w:r w:rsidRPr="00D0224A">
              <w:rPr>
                <w:rFonts w:ascii="Courier New" w:eastAsia="Times New Roman" w:hAnsi="Courier New" w:cs="Courier New"/>
                <w:sz w:val="20"/>
                <w:szCs w:val="20"/>
              </w:rPr>
              <w:t>*].id</w:t>
            </w:r>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Response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04"/>
        <w:gridCol w:w="690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17</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-response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successful execution of the operation SHALL be reported as a response with a HTTP status code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response SHALL only include resources selected by the request.</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Error situations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 xml:space="preserve">See </w:t>
      </w:r>
      <w:hyperlink r:id="rId198" w:anchor="http-status-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for general guidance.</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9.3. Information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Information Resources are non-spatial resources which support the operation of the API or the access and use of the Spatial Resources. They are described in the </w:t>
      </w:r>
      <w:hyperlink r:id="rId199" w:anchor="information-resources" w:history="1">
        <w:r w:rsidRPr="00D0224A">
          <w:rPr>
            <w:rFonts w:ascii="Times New Roman" w:eastAsia="Times New Roman" w:hAnsi="Times New Roman" w:cs="Times New Roman"/>
            <w:color w:val="0000FF"/>
            <w:sz w:val="24"/>
            <w:szCs w:val="24"/>
            <w:u w:val="single"/>
          </w:rPr>
          <w:t>Information Resources</w:t>
        </w:r>
      </w:hyperlink>
      <w:r w:rsidRPr="00D0224A">
        <w:rPr>
          <w:rFonts w:ascii="Times New Roman" w:eastAsia="Times New Roman" w:hAnsi="Times New Roman" w:cs="Times New Roman"/>
          <w:sz w:val="24"/>
          <w:szCs w:val="24"/>
        </w:rPr>
        <w:t xml:space="preserve"> section.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Information Resources related to Spatial Resources can exposed using the path template:</w:t>
      </w:r>
    </w:p>
    <w:p w:rsidR="00D0224A" w:rsidRPr="00D0224A" w:rsidRDefault="00D0224A" w:rsidP="00D0224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w:t>
      </w:r>
      <w:proofErr w:type="spellStart"/>
      <w:r w:rsidRPr="00D0224A">
        <w:rPr>
          <w:rFonts w:ascii="Times New Roman" w:eastAsia="Times New Roman" w:hAnsi="Times New Roman" w:cs="Times New Roman"/>
          <w:sz w:val="24"/>
          <w:szCs w:val="24"/>
        </w:rPr>
        <w:t>collectionId</w:t>
      </w:r>
      <w:proofErr w:type="spellEnd"/>
      <w:r w:rsidRPr="00D0224A">
        <w:rPr>
          <w:rFonts w:ascii="Times New Roman" w:eastAsia="Times New Roman" w:hAnsi="Times New Roman" w:cs="Times New Roman"/>
          <w:sz w:val="24"/>
          <w:szCs w:val="24"/>
        </w:rPr>
        <w:t>}/{</w:t>
      </w:r>
      <w:proofErr w:type="spellStart"/>
      <w:r w:rsidRPr="00D0224A">
        <w:rPr>
          <w:rFonts w:ascii="Times New Roman" w:eastAsia="Times New Roman" w:hAnsi="Times New Roman" w:cs="Times New Roman"/>
          <w:sz w:val="24"/>
          <w:szCs w:val="24"/>
        </w:rPr>
        <w:t>resourceType</w:t>
      </w:r>
      <w:proofErr w:type="spellEnd"/>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resources returned from each node in this template are described in </w:t>
      </w:r>
      <w:hyperlink r:id="rId200" w:anchor="information-resource-paths" w:history="1">
        <w:r w:rsidRPr="00D0224A">
          <w:rPr>
            <w:rFonts w:ascii="Times New Roman" w:eastAsia="Times New Roman" w:hAnsi="Times New Roman" w:cs="Times New Roman"/>
            <w:color w:val="0000FF"/>
            <w:sz w:val="24"/>
            <w:szCs w:val="24"/>
            <w:u w:val="single"/>
          </w:rPr>
          <w:t>Table 6</w:t>
        </w:r>
      </w:hyperlink>
      <w:r w:rsidRPr="00D0224A">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228"/>
        <w:gridCol w:w="4277"/>
      </w:tblGrid>
      <w:tr w:rsidR="00D0224A" w:rsidRPr="00D0224A" w:rsidTr="00D0224A">
        <w:trPr>
          <w:tblHeader/>
          <w:tblCellSpacing w:w="15" w:type="dxa"/>
        </w:trPr>
        <w:tc>
          <w:tcPr>
            <w:tcW w:w="0" w:type="auto"/>
            <w:gridSpan w:val="2"/>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6. Information Resource Paths</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Path Template</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Resource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root resource describing the spatial collections available from this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w:t>
            </w:r>
            <w:proofErr w:type="spellStart"/>
            <w:r w:rsidRPr="00D0224A">
              <w:rPr>
                <w:rFonts w:ascii="Times New Roman" w:eastAsia="Times New Roman" w:hAnsi="Times New Roman" w:cs="Times New Roman"/>
                <w:sz w:val="24"/>
                <w:szCs w:val="24"/>
              </w:rPr>
              <w:t>collectionId</w:t>
            </w:r>
            <w:proofErr w:type="spellEnd"/>
            <w:r w:rsidRPr="00D0224A">
              <w:rPr>
                <w:rFonts w:ascii="Times New Roman" w:eastAsia="Times New Roman" w:hAnsi="Times New Roman" w:cs="Times New Roman"/>
                <w:sz w:val="24"/>
                <w:szCs w:val="24"/>
              </w:rPr>
              <w:t>}</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Identifies a collection with the unique identifier </w:t>
            </w:r>
            <w:r w:rsidRPr="00D0224A">
              <w:rPr>
                <w:rFonts w:ascii="Courier New" w:eastAsia="Times New Roman" w:hAnsi="Courier New" w:cs="Courier New"/>
                <w:sz w:val="20"/>
                <w:szCs w:val="20"/>
              </w:rPr>
              <w:t>{</w:t>
            </w:r>
            <w:proofErr w:type="spellStart"/>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/collections/{</w:t>
            </w:r>
            <w:proofErr w:type="spellStart"/>
            <w:r w:rsidRPr="00D0224A">
              <w:rPr>
                <w:rFonts w:ascii="Times New Roman" w:eastAsia="Times New Roman" w:hAnsi="Times New Roman" w:cs="Times New Roman"/>
                <w:sz w:val="24"/>
                <w:szCs w:val="24"/>
              </w:rPr>
              <w:t>collectionId</w:t>
            </w:r>
            <w:proofErr w:type="spellEnd"/>
            <w:r w:rsidRPr="00D0224A">
              <w:rPr>
                <w:rFonts w:ascii="Times New Roman" w:eastAsia="Times New Roman" w:hAnsi="Times New Roman" w:cs="Times New Roman"/>
                <w:sz w:val="24"/>
                <w:szCs w:val="24"/>
              </w:rPr>
              <w:t>}/{</w:t>
            </w:r>
            <w:proofErr w:type="spellStart"/>
            <w:r w:rsidRPr="00D0224A">
              <w:rPr>
                <w:rFonts w:ascii="Times New Roman" w:eastAsia="Times New Roman" w:hAnsi="Times New Roman" w:cs="Times New Roman"/>
                <w:sz w:val="24"/>
                <w:szCs w:val="24"/>
              </w:rPr>
              <w:t>resourceType</w:t>
            </w:r>
            <w:proofErr w:type="spellEnd"/>
            <w:r w:rsidRPr="00D0224A">
              <w:rPr>
                <w:rFonts w:ascii="Times New Roman" w:eastAsia="Times New Roman" w:hAnsi="Times New Roman" w:cs="Times New Roman"/>
                <w:sz w:val="24"/>
                <w:szCs w:val="24"/>
              </w:rPr>
              <w:t>}</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Identifies an Information Resource of type {</w:t>
            </w:r>
            <w:proofErr w:type="spellStart"/>
            <w:r w:rsidRPr="00D0224A">
              <w:rPr>
                <w:rFonts w:ascii="Times New Roman" w:eastAsia="Times New Roman" w:hAnsi="Times New Roman" w:cs="Times New Roman"/>
                <w:sz w:val="24"/>
                <w:szCs w:val="24"/>
              </w:rPr>
              <w:t>resourceType</w:t>
            </w:r>
            <w:proofErr w:type="spellEnd"/>
            <w:r w:rsidRPr="00D0224A">
              <w:rPr>
                <w:rFonts w:ascii="Times New Roman" w:eastAsia="Times New Roman" w:hAnsi="Times New Roman" w:cs="Times New Roman"/>
                <w:sz w:val="24"/>
                <w:szCs w:val="24"/>
              </w:rPr>
              <w:t xml:space="preserve">} associated with the </w:t>
            </w:r>
            <w:r w:rsidRPr="00D0224A">
              <w:rPr>
                <w:rFonts w:ascii="Courier New" w:eastAsia="Times New Roman" w:hAnsi="Courier New" w:cs="Courier New"/>
                <w:sz w:val="20"/>
                <w:szCs w:val="20"/>
              </w:rPr>
              <w:t>{</w:t>
            </w:r>
            <w:proofErr w:type="spellStart"/>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 xml:space="preserve"> collection.</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OGC API-Common standard does not define any Information Resource types. However </w:t>
      </w:r>
      <w:hyperlink r:id="rId201" w:anchor="information-resource-table" w:history="1">
        <w:r w:rsidRPr="00D0224A">
          <w:rPr>
            <w:rFonts w:ascii="Times New Roman" w:eastAsia="Times New Roman" w:hAnsi="Times New Roman" w:cs="Times New Roman"/>
            <w:color w:val="0000FF"/>
            <w:sz w:val="24"/>
            <w:szCs w:val="24"/>
            <w:u w:val="single"/>
          </w:rPr>
          <w:t>Table 3</w:t>
        </w:r>
      </w:hyperlink>
      <w:r w:rsidRPr="00D0224A">
        <w:rPr>
          <w:rFonts w:ascii="Times New Roman" w:eastAsia="Times New Roman" w:hAnsi="Times New Roman" w:cs="Times New Roman"/>
          <w:sz w:val="24"/>
          <w:szCs w:val="24"/>
        </w:rPr>
        <w:t xml:space="preserve"> provides a mapping of the known Information Resource types to the standard where they are defined.</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9.4. Parameter Modules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8863"/>
        <w:gridCol w:w="45"/>
      </w:tblGrid>
      <w:tr w:rsidR="00D0224A" w:rsidRPr="00D0224A" w:rsidTr="00D0224A">
        <w:trPr>
          <w:gridAfter w:val="1"/>
          <w:tblCellSpacing w:w="15" w:type="dxa"/>
        </w:trPr>
        <w:tc>
          <w:tcPr>
            <w:tcW w:w="0" w:type="auto"/>
            <w:vAlign w:val="center"/>
            <w:hideMark/>
          </w:tcPr>
          <w:p w:rsidR="00D0224A" w:rsidRPr="00D0224A" w:rsidRDefault="00D0224A" w:rsidP="00D0224A">
            <w:pPr>
              <w:spacing w:after="0" w:line="240" w:lineRule="auto"/>
              <w:divId w:val="73816703"/>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ISSUE: Should we add a limit parameter. See GitHub issues </w:t>
            </w:r>
            <w:hyperlink r:id="rId202" w:history="1">
              <w:r w:rsidRPr="00D0224A">
                <w:rPr>
                  <w:rFonts w:ascii="Times New Roman" w:eastAsia="Times New Roman" w:hAnsi="Times New Roman" w:cs="Times New Roman"/>
                  <w:color w:val="0000FF"/>
                  <w:sz w:val="24"/>
                  <w:szCs w:val="24"/>
                  <w:u w:val="single"/>
                </w:rPr>
                <w:t>87</w:t>
              </w:r>
            </w:hyperlink>
            <w:r w:rsidRPr="00D0224A">
              <w:rPr>
                <w:rFonts w:ascii="Times New Roman" w:eastAsia="Times New Roman" w:hAnsi="Times New Roman" w:cs="Times New Roman"/>
                <w:sz w:val="24"/>
                <w:szCs w:val="24"/>
              </w:rPr>
              <w:t xml:space="preserve">, </w:t>
            </w:r>
            <w:hyperlink r:id="rId203" w:history="1">
              <w:r w:rsidRPr="00D0224A">
                <w:rPr>
                  <w:rFonts w:ascii="Times New Roman" w:eastAsia="Times New Roman" w:hAnsi="Times New Roman" w:cs="Times New Roman"/>
                  <w:color w:val="0000FF"/>
                  <w:sz w:val="24"/>
                  <w:szCs w:val="24"/>
                  <w:u w:val="single"/>
                </w:rPr>
                <w:t>83</w:t>
              </w:r>
            </w:hyperlink>
            <w:r w:rsidRPr="00D0224A">
              <w:rPr>
                <w:rFonts w:ascii="Times New Roman" w:eastAsia="Times New Roman" w:hAnsi="Times New Roman" w:cs="Times New Roman"/>
                <w:sz w:val="24"/>
                <w:szCs w:val="24"/>
              </w:rPr>
              <w:t xml:space="preserve">, and </w:t>
            </w:r>
            <w:hyperlink r:id="rId204" w:history="1">
              <w:r w:rsidRPr="00D0224A">
                <w:rPr>
                  <w:rFonts w:ascii="Times New Roman" w:eastAsia="Times New Roman" w:hAnsi="Times New Roman" w:cs="Times New Roman"/>
                  <w:color w:val="0000FF"/>
                  <w:sz w:val="24"/>
                  <w:szCs w:val="24"/>
                  <w:u w:val="single"/>
                </w:rPr>
                <w:t>82</w:t>
              </w:r>
            </w:hyperlink>
            <w:r w:rsidRPr="00D0224A">
              <w:rPr>
                <w:rFonts w:ascii="Times New Roman" w:eastAsia="Times New Roman" w:hAnsi="Times New Roman" w:cs="Times New Roman"/>
                <w:sz w:val="24"/>
                <w:szCs w:val="24"/>
              </w:rPr>
              <w:t xml:space="preserve">. </w:t>
            </w:r>
          </w:p>
        </w:tc>
      </w:tr>
      <w:tr w:rsidR="00D0224A" w:rsidRPr="00D0224A" w:rsidTr="00D0224A">
        <w:trPr>
          <w:tblCellSpacing w:w="15" w:type="dxa"/>
        </w:trPr>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gridSpan w:val="2"/>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ISSUE: Should we be more explicit about the scope of parameters and other elements of the API definition? See issues </w:t>
            </w:r>
            <w:hyperlink r:id="rId205" w:history="1">
              <w:r w:rsidRPr="00D0224A">
                <w:rPr>
                  <w:rFonts w:ascii="Times New Roman" w:eastAsia="Times New Roman" w:hAnsi="Times New Roman" w:cs="Times New Roman"/>
                  <w:color w:val="0000FF"/>
                  <w:sz w:val="24"/>
                  <w:szCs w:val="24"/>
                  <w:u w:val="single"/>
                </w:rPr>
                <w:t>67</w:t>
              </w:r>
            </w:hyperlink>
            <w:r w:rsidRPr="00D0224A">
              <w:rPr>
                <w:rFonts w:ascii="Times New Roman" w:eastAsia="Times New Roman" w:hAnsi="Times New Roman" w:cs="Times New Roman"/>
                <w:sz w:val="24"/>
                <w:szCs w:val="24"/>
              </w:rPr>
              <w:t xml:space="preserve"> and </w:t>
            </w:r>
            <w:hyperlink r:id="rId206" w:history="1">
              <w:r w:rsidRPr="00D0224A">
                <w:rPr>
                  <w:rFonts w:ascii="Times New Roman" w:eastAsia="Times New Roman" w:hAnsi="Times New Roman" w:cs="Times New Roman"/>
                  <w:color w:val="0000FF"/>
                  <w:sz w:val="24"/>
                  <w:szCs w:val="24"/>
                  <w:u w:val="single"/>
                </w:rPr>
                <w:t>88</w:t>
              </w:r>
            </w:hyperlink>
            <w:r w:rsidRPr="00D0224A">
              <w:rPr>
                <w:rFonts w:ascii="Times New Roman" w:eastAsia="Times New Roman" w:hAnsi="Times New Roman" w:cs="Times New Roman"/>
                <w:sz w:val="24"/>
                <w:szCs w:val="24"/>
              </w:rPr>
              <w:t xml:space="preserve">. Also see API-Coverages issue </w:t>
            </w:r>
            <w:hyperlink r:id="rId207" w:history="1">
              <w:r w:rsidRPr="00D0224A">
                <w:rPr>
                  <w:rFonts w:ascii="Times New Roman" w:eastAsia="Times New Roman" w:hAnsi="Times New Roman" w:cs="Times New Roman"/>
                  <w:color w:val="0000FF"/>
                  <w:sz w:val="24"/>
                  <w:szCs w:val="24"/>
                  <w:u w:val="single"/>
                </w:rPr>
                <w:t>53</w:t>
              </w:r>
            </w:hyperlink>
            <w:r w:rsidRPr="00D0224A">
              <w:rPr>
                <w:rFonts w:ascii="Times New Roman" w:eastAsia="Times New Roman" w:hAnsi="Times New Roman" w:cs="Times New Roman"/>
                <w:sz w:val="24"/>
                <w:szCs w:val="24"/>
              </w:rPr>
              <w:t xml:space="preserve">. </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Query parameters are used in URLs to limit the resources which are returned on a GET request. The API Common </w:t>
      </w:r>
      <w:del w:id="356" w:author="Carl Reed" w:date="2020-02-05T10:58:00Z">
        <w:r w:rsidRPr="00D0224A" w:rsidDel="00842D56">
          <w:rPr>
            <w:rFonts w:ascii="Times New Roman" w:eastAsia="Times New Roman" w:hAnsi="Times New Roman" w:cs="Times New Roman"/>
            <w:sz w:val="24"/>
            <w:szCs w:val="24"/>
          </w:rPr>
          <w:delText>s</w:delText>
        </w:r>
      </w:del>
      <w:ins w:id="357" w:author="Carl Reed" w:date="2020-02-05T10:58:00Z">
        <w:r w:rsidR="00842D56">
          <w:rPr>
            <w:rFonts w:ascii="Times New Roman" w:eastAsia="Times New Roman" w:hAnsi="Times New Roman" w:cs="Times New Roman"/>
            <w:sz w:val="24"/>
            <w:szCs w:val="24"/>
          </w:rPr>
          <w:t>S</w:t>
        </w:r>
      </w:ins>
      <w:r w:rsidRPr="00D0224A">
        <w:rPr>
          <w:rFonts w:ascii="Times New Roman" w:eastAsia="Times New Roman" w:hAnsi="Times New Roman" w:cs="Times New Roman"/>
          <w:sz w:val="24"/>
          <w:szCs w:val="24"/>
        </w:rPr>
        <w:t>tandard defines two standard parameters for use in OGC API standards.</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 xml:space="preserve">9.4.1. Parameter </w:t>
      </w:r>
      <w:proofErr w:type="spellStart"/>
      <w:r w:rsidRPr="00D0224A">
        <w:rPr>
          <w:rFonts w:ascii="Times New Roman" w:eastAsia="Times New Roman" w:hAnsi="Times New Roman" w:cs="Times New Roman"/>
          <w:b/>
          <w:bCs/>
          <w:sz w:val="24"/>
          <w:szCs w:val="24"/>
        </w:rPr>
        <w:t>bbox</w:t>
      </w:r>
      <w:proofErr w:type="spell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85"/>
        <w:gridCol w:w="692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18</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bbox</w:t>
            </w:r>
            <w:proofErr w:type="spellEnd"/>
            <w:r w:rsidRPr="00D0224A">
              <w:rPr>
                <w:rFonts w:ascii="Times New Roman" w:eastAsia="Times New Roman" w:hAnsi="Times New Roman" w:cs="Times New Roman"/>
                <w:b/>
                <w:bCs/>
                <w:sz w:val="24"/>
                <w:szCs w:val="24"/>
              </w:rPr>
              <w:t>-definition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proofErr w:type="spellStart"/>
            <w:r w:rsidRPr="00D0224A">
              <w:rPr>
                <w:rFonts w:ascii="Courier New" w:eastAsia="Times New Roman" w:hAnsi="Courier New" w:cs="Courier New"/>
                <w:sz w:val="20"/>
                <w:szCs w:val="20"/>
              </w:rPr>
              <w:t>bbox</w:t>
            </w:r>
            <w:proofErr w:type="spellEnd"/>
            <w:r w:rsidRPr="00D0224A">
              <w:rPr>
                <w:rFonts w:ascii="Times New Roman" w:eastAsia="Times New Roman" w:hAnsi="Times New Roman" w:cs="Times New Roman"/>
                <w:sz w:val="24"/>
                <w:szCs w:val="24"/>
              </w:rPr>
              <w:t xml:space="preserve"> parameter SHALL possess the following characteristics (using an OpenAPI Specification 3.0 fragment):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lastRenderedPageBreak/>
              <w:t xml:space="preserve">name: </w:t>
            </w:r>
            <w:proofErr w:type="spellStart"/>
            <w:r w:rsidRPr="00D0224A">
              <w:rPr>
                <w:rFonts w:ascii="Courier New" w:eastAsia="Times New Roman" w:hAnsi="Courier New" w:cs="Courier New"/>
                <w:sz w:val="20"/>
                <w:szCs w:val="20"/>
              </w:rPr>
              <w:t>bbox</w:t>
            </w:r>
            <w:proofErr w:type="spellEnd"/>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in: query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required: false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type: array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minItems</w:t>
            </w:r>
            <w:proofErr w:type="spellEnd"/>
            <w:r w:rsidRPr="00D0224A">
              <w:rPr>
                <w:rFonts w:ascii="Courier New" w:eastAsia="Times New Roman" w:hAnsi="Courier New" w:cs="Courier New"/>
                <w:sz w:val="20"/>
                <w:szCs w:val="20"/>
              </w:rPr>
              <w:t>: 4</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maxItems</w:t>
            </w:r>
            <w:proofErr w:type="spellEnd"/>
            <w:r w:rsidRPr="00D0224A">
              <w:rPr>
                <w:rFonts w:ascii="Courier New" w:eastAsia="Times New Roman" w:hAnsi="Courier New" w:cs="Courier New"/>
                <w:sz w:val="20"/>
                <w:szCs w:val="20"/>
              </w:rPr>
              <w:t>: 6</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items: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type: number</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style: form</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explode: false</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54"/>
        <w:gridCol w:w="705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19</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bbox</w:t>
            </w:r>
            <w:proofErr w:type="spellEnd"/>
            <w:r w:rsidRPr="00D0224A">
              <w:rPr>
                <w:rFonts w:ascii="Times New Roman" w:eastAsia="Times New Roman" w:hAnsi="Times New Roman" w:cs="Times New Roman"/>
                <w:b/>
                <w:bCs/>
                <w:sz w:val="24"/>
                <w:szCs w:val="24"/>
              </w:rPr>
              <w:t>-response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the </w:t>
            </w:r>
            <w:proofErr w:type="spellStart"/>
            <w:r w:rsidRPr="00D0224A">
              <w:rPr>
                <w:rFonts w:ascii="Courier New" w:eastAsia="Times New Roman" w:hAnsi="Courier New" w:cs="Courier New"/>
                <w:sz w:val="20"/>
                <w:szCs w:val="20"/>
              </w:rPr>
              <w:t>bbox</w:t>
            </w:r>
            <w:proofErr w:type="spellEnd"/>
            <w:r w:rsidRPr="00D0224A">
              <w:rPr>
                <w:rFonts w:ascii="Times New Roman" w:eastAsia="Times New Roman" w:hAnsi="Times New Roman" w:cs="Times New Roman"/>
                <w:sz w:val="24"/>
                <w:szCs w:val="24"/>
              </w:rPr>
              <w:t xml:space="preserve"> parameter is provided, only resources that have a </w:t>
            </w:r>
            <w:commentRangeStart w:id="358"/>
            <w:r w:rsidRPr="00D0224A">
              <w:rPr>
                <w:rFonts w:ascii="Times New Roman" w:eastAsia="Times New Roman" w:hAnsi="Times New Roman" w:cs="Times New Roman"/>
                <w:sz w:val="24"/>
                <w:szCs w:val="24"/>
              </w:rPr>
              <w:t>spatial geometry</w:t>
            </w:r>
            <w:commentRangeEnd w:id="358"/>
            <w:r w:rsidR="00842D56">
              <w:rPr>
                <w:rStyle w:val="CommentReference"/>
              </w:rPr>
              <w:commentReference w:id="358"/>
            </w:r>
            <w:r w:rsidRPr="00D0224A">
              <w:rPr>
                <w:rFonts w:ascii="Times New Roman" w:eastAsia="Times New Roman" w:hAnsi="Times New Roman" w:cs="Times New Roman"/>
                <w:sz w:val="24"/>
                <w:szCs w:val="24"/>
              </w:rPr>
              <w:t xml:space="preserve"> that intersects the bounding box SHALL be part of the result set.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If a resource has multiple spatial geometry properties, it is the decision of the server whether only a single spatial geometry property is used to determine the extent or all relevant geometries.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proofErr w:type="spellStart"/>
            <w:r w:rsidRPr="00D0224A">
              <w:rPr>
                <w:rFonts w:ascii="Courier New" w:eastAsia="Times New Roman" w:hAnsi="Courier New" w:cs="Courier New"/>
                <w:sz w:val="20"/>
                <w:szCs w:val="20"/>
              </w:rPr>
              <w:t>bbox</w:t>
            </w:r>
            <w:proofErr w:type="spellEnd"/>
            <w:r w:rsidRPr="00D0224A">
              <w:rPr>
                <w:rFonts w:ascii="Times New Roman" w:eastAsia="Times New Roman" w:hAnsi="Times New Roman" w:cs="Times New Roman"/>
                <w:sz w:val="24"/>
                <w:szCs w:val="24"/>
              </w:rPr>
              <w:t xml:space="preserve"> parameter SHALL also match all resources in the collection that are not associated with a spatial geometry.</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bounding box is provided as four or six numbers, depending on whether the coordinate reference system includes a vertical axis (height or depth):</w:t>
            </w:r>
          </w:p>
          <w:p w:rsidR="00D0224A" w:rsidRPr="00D0224A" w:rsidRDefault="00D0224A" w:rsidP="00D0224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Lower left corner, coordinate axis 1</w:t>
            </w:r>
          </w:p>
          <w:p w:rsidR="00D0224A" w:rsidRPr="00D0224A" w:rsidRDefault="00D0224A" w:rsidP="00D0224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Lower left corner, coordinate axis 2</w:t>
            </w:r>
          </w:p>
          <w:p w:rsidR="00D0224A" w:rsidRPr="00D0224A" w:rsidRDefault="00D0224A" w:rsidP="00D0224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Lower left corner, coordinate axis 3 (optional)</w:t>
            </w:r>
          </w:p>
          <w:p w:rsidR="00D0224A" w:rsidRPr="00D0224A" w:rsidRDefault="00D0224A" w:rsidP="00D0224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Upper right corner, coordinate axis 1</w:t>
            </w:r>
          </w:p>
          <w:p w:rsidR="00D0224A" w:rsidRPr="00D0224A" w:rsidRDefault="00D0224A" w:rsidP="00D0224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Upper right corner, coordinate axis 2</w:t>
            </w:r>
          </w:p>
          <w:p w:rsidR="00D0224A" w:rsidRPr="00D0224A" w:rsidRDefault="00D0224A" w:rsidP="00D0224A">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Upper right corner, coordinate axis 3 (optional)</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w:t>
            </w:r>
          </w:p>
        </w:tc>
        <w:tc>
          <w:tcPr>
            <w:tcW w:w="0" w:type="auto"/>
            <w:shd w:val="clear" w:color="auto" w:fill="FFFFFF"/>
            <w:vAlign w:val="center"/>
            <w:hideMark/>
          </w:tcPr>
          <w:p w:rsidR="00D0224A" w:rsidRPr="00D0224A" w:rsidRDefault="00D0224A" w:rsidP="00842D56">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del w:id="359" w:author="Carl Reed" w:date="2020-02-05T10:58:00Z">
              <w:r w:rsidRPr="00D0224A" w:rsidDel="00842D56">
                <w:rPr>
                  <w:rFonts w:ascii="Times New Roman" w:eastAsia="Times New Roman" w:hAnsi="Times New Roman" w:cs="Times New Roman"/>
                  <w:sz w:val="24"/>
                  <w:szCs w:val="24"/>
                </w:rPr>
                <w:delText xml:space="preserve">coordinate reference system of </w:delText>
              </w:r>
            </w:del>
            <w:del w:id="360" w:author="Carl Reed" w:date="2020-02-05T10:59:00Z">
              <w:r w:rsidRPr="00D0224A" w:rsidDel="00842D56">
                <w:rPr>
                  <w:rFonts w:ascii="Times New Roman" w:eastAsia="Times New Roman" w:hAnsi="Times New Roman" w:cs="Times New Roman"/>
                  <w:sz w:val="24"/>
                  <w:szCs w:val="24"/>
                </w:rPr>
                <w:delText>the</w:delText>
              </w:r>
            </w:del>
            <w:r w:rsidRPr="00D0224A">
              <w:rPr>
                <w:rFonts w:ascii="Times New Roman" w:eastAsia="Times New Roman" w:hAnsi="Times New Roman" w:cs="Times New Roman"/>
                <w:sz w:val="24"/>
                <w:szCs w:val="24"/>
              </w:rPr>
              <w:t xml:space="preserve"> values </w:t>
            </w:r>
            <w:del w:id="361" w:author="Carl Reed" w:date="2020-02-05T10:59:00Z">
              <w:r w:rsidRPr="00D0224A" w:rsidDel="00842D56">
                <w:rPr>
                  <w:rFonts w:ascii="Times New Roman" w:eastAsia="Times New Roman" w:hAnsi="Times New Roman" w:cs="Times New Roman"/>
                  <w:sz w:val="24"/>
                  <w:szCs w:val="24"/>
                </w:rPr>
                <w:delText xml:space="preserve">on </w:delText>
              </w:r>
            </w:del>
            <w:ins w:id="362" w:author="Carl Reed" w:date="2020-02-05T10:59:00Z">
              <w:r w:rsidR="00842D56">
                <w:rPr>
                  <w:rFonts w:ascii="Times New Roman" w:eastAsia="Times New Roman" w:hAnsi="Times New Roman" w:cs="Times New Roman"/>
                  <w:sz w:val="24"/>
                  <w:szCs w:val="24"/>
                </w:rPr>
                <w:t>for the CRS</w:t>
              </w:r>
              <w:r w:rsidR="00842D56"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axis 1 and 2 SHALL be interpreted as WGS84 longitude/latitude (</w:t>
            </w:r>
            <w:hyperlink r:id="rId208" w:history="1">
              <w:r w:rsidRPr="00D0224A">
                <w:rPr>
                  <w:rFonts w:ascii="Times New Roman" w:eastAsia="Times New Roman" w:hAnsi="Times New Roman" w:cs="Times New Roman"/>
                  <w:color w:val="0000FF"/>
                  <w:sz w:val="24"/>
                  <w:szCs w:val="24"/>
                  <w:u w:val="single"/>
                </w:rPr>
                <w:t>http://www.opengis.net/def/crs/OGC/1.3/CRS84</w:t>
              </w:r>
            </w:hyperlink>
            <w:r w:rsidRPr="00D0224A">
              <w:rPr>
                <w:rFonts w:ascii="Times New Roman" w:eastAsia="Times New Roman" w:hAnsi="Times New Roman" w:cs="Times New Roman"/>
                <w:sz w:val="24"/>
                <w:szCs w:val="24"/>
              </w:rPr>
              <w:t xml:space="preserve">) unless a different coordinate reference system is specified in a parameter </w:t>
            </w:r>
            <w:proofErr w:type="spellStart"/>
            <w:r w:rsidRPr="00D0224A">
              <w:rPr>
                <w:rFonts w:ascii="Courier New" w:eastAsia="Times New Roman" w:hAnsi="Courier New" w:cs="Courier New"/>
                <w:sz w:val="20"/>
                <w:szCs w:val="20"/>
              </w:rPr>
              <w:t>bbox-crs</w:t>
            </w:r>
            <w:proofErr w:type="spellEnd"/>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coordinate values SHALL be within the extent specified for the coordinate reference system.</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"Intersects" means that </w:t>
      </w:r>
      <w:ins w:id="363" w:author="Carl Reed" w:date="2020-02-05T11:00:00Z">
        <w:r w:rsidR="00842D56" w:rsidRPr="00D0224A">
          <w:rPr>
            <w:rFonts w:ascii="Times New Roman" w:eastAsia="Times New Roman" w:hAnsi="Times New Roman" w:cs="Times New Roman"/>
            <w:sz w:val="24"/>
            <w:szCs w:val="24"/>
          </w:rPr>
          <w:t xml:space="preserve">a coordinate that is part of the (spatial) geometry of the resource </w:t>
        </w:r>
        <w:r w:rsidR="00842D56">
          <w:rPr>
            <w:rFonts w:ascii="Times New Roman" w:eastAsia="Times New Roman" w:hAnsi="Times New Roman" w:cs="Times New Roman"/>
            <w:sz w:val="24"/>
            <w:szCs w:val="24"/>
          </w:rPr>
          <w:t xml:space="preserve">falls within </w:t>
        </w:r>
      </w:ins>
      <w:r w:rsidRPr="00D0224A">
        <w:rPr>
          <w:rFonts w:ascii="Times New Roman" w:eastAsia="Times New Roman" w:hAnsi="Times New Roman" w:cs="Times New Roman"/>
          <w:sz w:val="24"/>
          <w:szCs w:val="24"/>
        </w:rPr>
        <w:t xml:space="preserve">the rectangular area specified in the parameter </w:t>
      </w:r>
      <w:proofErr w:type="spellStart"/>
      <w:r w:rsidRPr="00D0224A">
        <w:rPr>
          <w:rFonts w:ascii="Courier New" w:eastAsia="Times New Roman" w:hAnsi="Courier New" w:cs="Courier New"/>
          <w:sz w:val="20"/>
          <w:szCs w:val="20"/>
        </w:rPr>
        <w:t>bbox</w:t>
      </w:r>
      <w:proofErr w:type="spellEnd"/>
      <w:ins w:id="364" w:author="Carl Reed" w:date="2020-02-05T11:01:00Z">
        <w:r w:rsidR="00842D56">
          <w:rPr>
            <w:rFonts w:ascii="Times New Roman" w:eastAsia="Times New Roman" w:hAnsi="Times New Roman" w:cs="Times New Roman"/>
            <w:sz w:val="24"/>
            <w:szCs w:val="24"/>
          </w:rPr>
          <w:t>.</w:t>
        </w:r>
      </w:ins>
      <w:del w:id="365" w:author="Carl Reed" w:date="2020-02-05T11:01:00Z">
        <w:r w:rsidRPr="00D0224A" w:rsidDel="00842D56">
          <w:rPr>
            <w:rFonts w:ascii="Times New Roman" w:eastAsia="Times New Roman" w:hAnsi="Times New Roman" w:cs="Times New Roman"/>
            <w:sz w:val="24"/>
            <w:szCs w:val="24"/>
          </w:rPr>
          <w:delText xml:space="preserve"> includes</w:delText>
        </w:r>
      </w:del>
      <w:del w:id="366" w:author="Carl Reed" w:date="2020-02-05T11:00:00Z">
        <w:r w:rsidRPr="00D0224A" w:rsidDel="00842D56">
          <w:rPr>
            <w:rFonts w:ascii="Times New Roman" w:eastAsia="Times New Roman" w:hAnsi="Times New Roman" w:cs="Times New Roman"/>
            <w:sz w:val="24"/>
            <w:szCs w:val="24"/>
          </w:rPr>
          <w:delText xml:space="preserve"> a coordinate that is part of the (spatial) geometry of the resource</w:delText>
        </w:r>
      </w:del>
      <w:r w:rsidRPr="00D0224A">
        <w:rPr>
          <w:rFonts w:ascii="Times New Roman" w:eastAsia="Times New Roman" w:hAnsi="Times New Roman" w:cs="Times New Roman"/>
          <w:sz w:val="24"/>
          <w:szCs w:val="24"/>
        </w:rPr>
        <w:t xml:space="preserve">. This includes the boundaries of the geometries </w:t>
      </w:r>
      <w:del w:id="367" w:author="Carl Reed" w:date="2020-02-05T11:01:00Z">
        <w:r w:rsidRPr="00D0224A" w:rsidDel="00842D56">
          <w:rPr>
            <w:rFonts w:ascii="Times New Roman" w:eastAsia="Times New Roman" w:hAnsi="Times New Roman" w:cs="Times New Roman"/>
            <w:sz w:val="24"/>
            <w:szCs w:val="24"/>
          </w:rPr>
          <w:delText>(e.g.</w:delText>
        </w:r>
      </w:del>
      <w:ins w:id="368" w:author="Carl Reed" w:date="2020-02-05T11:01:00Z">
        <w:r w:rsidR="00842D56">
          <w:rPr>
            <w:rFonts w:ascii="Times New Roman" w:eastAsia="Times New Roman" w:hAnsi="Times New Roman" w:cs="Times New Roman"/>
            <w:sz w:val="24"/>
            <w:szCs w:val="24"/>
          </w:rPr>
          <w:t>such as</w:t>
        </w:r>
      </w:ins>
      <w:r w:rsidRPr="00D0224A">
        <w:rPr>
          <w:rFonts w:ascii="Times New Roman" w:eastAsia="Times New Roman" w:hAnsi="Times New Roman" w:cs="Times New Roman"/>
          <w:sz w:val="24"/>
          <w:szCs w:val="24"/>
        </w:rPr>
        <w:t xml:space="preserve"> for curves th</w:t>
      </w:r>
      <w:ins w:id="369" w:author="Carl Reed" w:date="2020-02-05T11:01:00Z">
        <w:r w:rsidR="00842D56">
          <w:rPr>
            <w:rFonts w:ascii="Times New Roman" w:eastAsia="Times New Roman" w:hAnsi="Times New Roman" w:cs="Times New Roman"/>
            <w:sz w:val="24"/>
            <w:szCs w:val="24"/>
          </w:rPr>
          <w:t>is includes</w:t>
        </w:r>
      </w:ins>
      <w:del w:id="370" w:author="Carl Reed" w:date="2020-02-05T11:01:00Z">
        <w:r w:rsidRPr="00D0224A" w:rsidDel="00842D56">
          <w:rPr>
            <w:rFonts w:ascii="Times New Roman" w:eastAsia="Times New Roman" w:hAnsi="Times New Roman" w:cs="Times New Roman"/>
            <w:sz w:val="24"/>
            <w:szCs w:val="24"/>
          </w:rPr>
          <w:delText>e</w:delText>
        </w:r>
      </w:del>
      <w:r w:rsidRPr="00D0224A">
        <w:rPr>
          <w:rFonts w:ascii="Times New Roman" w:eastAsia="Times New Roman" w:hAnsi="Times New Roman" w:cs="Times New Roman"/>
          <w:sz w:val="24"/>
          <w:szCs w:val="24"/>
        </w:rPr>
        <w:t xml:space="preserve"> start and end position</w:t>
      </w:r>
      <w:ins w:id="371" w:author="Carl Reed" w:date="2020-02-05T11:01:00Z">
        <w:r w:rsidR="00842D56">
          <w:rPr>
            <w:rFonts w:ascii="Times New Roman" w:eastAsia="Times New Roman" w:hAnsi="Times New Roman" w:cs="Times New Roman"/>
            <w:sz w:val="24"/>
            <w:szCs w:val="24"/>
          </w:rPr>
          <w:t>s</w:t>
        </w:r>
      </w:ins>
      <w:r w:rsidRPr="00D0224A">
        <w:rPr>
          <w:rFonts w:ascii="Times New Roman" w:eastAsia="Times New Roman" w:hAnsi="Times New Roman" w:cs="Times New Roman"/>
          <w:sz w:val="24"/>
          <w:szCs w:val="24"/>
        </w:rPr>
        <w:t xml:space="preserve"> and for surfaces the outer and inner rings</w:t>
      </w:r>
      <w:del w:id="372" w:author="Carl Reed" w:date="2020-02-05T11:01:00Z">
        <w:r w:rsidRPr="00D0224A" w:rsidDel="00842D56">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standard does not specify requirements for the parameter </w:t>
      </w:r>
      <w:proofErr w:type="spellStart"/>
      <w:r w:rsidRPr="00D0224A">
        <w:rPr>
          <w:rFonts w:ascii="Courier New" w:eastAsia="Times New Roman" w:hAnsi="Courier New" w:cs="Courier New"/>
          <w:sz w:val="20"/>
          <w:szCs w:val="20"/>
        </w:rPr>
        <w:t>bbox-crs</w:t>
      </w:r>
      <w:proofErr w:type="spellEnd"/>
      <w:r w:rsidRPr="00D0224A">
        <w:rPr>
          <w:rFonts w:ascii="Times New Roman" w:eastAsia="Times New Roman" w:hAnsi="Times New Roman" w:cs="Times New Roman"/>
          <w:sz w:val="24"/>
          <w:szCs w:val="24"/>
        </w:rPr>
        <w:t xml:space="preserve">. Those requirements will be specified in a later version of this </w:t>
      </w:r>
      <w:del w:id="373" w:author="Carl Reed" w:date="2020-02-05T10:59:00Z">
        <w:r w:rsidRPr="00D0224A" w:rsidDel="00842D56">
          <w:rPr>
            <w:rFonts w:ascii="Times New Roman" w:eastAsia="Times New Roman" w:hAnsi="Times New Roman" w:cs="Times New Roman"/>
            <w:sz w:val="24"/>
            <w:szCs w:val="24"/>
          </w:rPr>
          <w:delText>specification</w:delText>
        </w:r>
      </w:del>
      <w:ins w:id="374" w:author="Carl Reed" w:date="2020-02-05T10:59:00Z">
        <w:r w:rsidR="00842D56">
          <w:rPr>
            <w:rFonts w:ascii="Times New Roman" w:eastAsia="Times New Roman" w:hAnsi="Times New Roman" w:cs="Times New Roman"/>
            <w:sz w:val="24"/>
            <w:szCs w:val="24"/>
          </w:rPr>
          <w:t>standard</w:t>
        </w:r>
      </w:ins>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 xml:space="preserve">For </w:t>
      </w:r>
      <w:del w:id="375" w:author="Carl Reed" w:date="2020-02-05T11:02:00Z">
        <w:r w:rsidRPr="00D0224A" w:rsidDel="00842D56">
          <w:rPr>
            <w:rFonts w:ascii="Times New Roman" w:eastAsia="Times New Roman" w:hAnsi="Times New Roman" w:cs="Times New Roman"/>
            <w:sz w:val="24"/>
            <w:szCs w:val="24"/>
          </w:rPr>
          <w:delText>WGS84 longitude/latitude</w:delText>
        </w:r>
      </w:del>
      <w:ins w:id="376" w:author="Carl Reed" w:date="2020-02-05T11:02:00Z">
        <w:r w:rsidR="00842D56">
          <w:rPr>
            <w:rFonts w:ascii="Times New Roman" w:eastAsia="Times New Roman" w:hAnsi="Times New Roman" w:cs="Times New Roman"/>
            <w:sz w:val="24"/>
            <w:szCs w:val="24"/>
          </w:rPr>
          <w:t>CRS84,</w:t>
        </w:r>
      </w:ins>
      <w:r w:rsidRPr="00D0224A">
        <w:rPr>
          <w:rFonts w:ascii="Times New Roman" w:eastAsia="Times New Roman" w:hAnsi="Times New Roman" w:cs="Times New Roman"/>
          <w:sz w:val="24"/>
          <w:szCs w:val="24"/>
        </w:rPr>
        <w:t xml:space="preserve"> the bounding box is in most cases the sequence of minimum longitude, minimum latitude, maximum longitude and maximum latitude. However, in cases where the box spans the anti-meridian</w:t>
      </w:r>
      <w:ins w:id="377" w:author="Carl Reed" w:date="2020-02-05T11:03:00Z">
        <w:r w:rsidR="00842D56">
          <w:rPr>
            <w:rFonts w:ascii="Times New Roman" w:eastAsia="Times New Roman" w:hAnsi="Times New Roman" w:cs="Times New Roman"/>
            <w:sz w:val="24"/>
            <w:szCs w:val="24"/>
          </w:rPr>
          <w:t xml:space="preserve"> (</w:t>
        </w:r>
      </w:ins>
      <w:ins w:id="378" w:author="Carl Reed" w:date="2020-02-05T11:04:00Z">
        <w:r w:rsidR="00842D56">
          <w:t>180th meridian)</w:t>
        </w:r>
      </w:ins>
      <w:ins w:id="379" w:author="Carl Reed" w:date="2020-02-05T11:02:00Z">
        <w:r w:rsidR="00842D56">
          <w:rPr>
            <w:rFonts w:ascii="Times New Roman" w:eastAsia="Times New Roman" w:hAnsi="Times New Roman" w:cs="Times New Roman"/>
            <w:sz w:val="24"/>
            <w:szCs w:val="24"/>
          </w:rPr>
          <w:t>,</w:t>
        </w:r>
      </w:ins>
      <w:r w:rsidRPr="00D0224A">
        <w:rPr>
          <w:rFonts w:ascii="Times New Roman" w:eastAsia="Times New Roman" w:hAnsi="Times New Roman" w:cs="Times New Roman"/>
          <w:sz w:val="24"/>
          <w:szCs w:val="24"/>
        </w:rPr>
        <w:t xml:space="preserve"> the first value (west-most box edge) is larger than the third value (east-most box edge).</w:t>
      </w:r>
    </w:p>
    <w:p w:rsidR="00D0224A" w:rsidRPr="00D0224A" w:rsidRDefault="00D0224A" w:rsidP="00D0224A">
      <w:pPr>
        <w:spacing w:after="0"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Example 2.</w:t>
      </w:r>
      <w:proofErr w:type="gramEnd"/>
      <w:r w:rsidRPr="00D0224A">
        <w:rPr>
          <w:rFonts w:ascii="Times New Roman" w:eastAsia="Times New Roman" w:hAnsi="Times New Roman" w:cs="Times New Roman"/>
          <w:sz w:val="24"/>
          <w:szCs w:val="24"/>
        </w:rPr>
        <w:t xml:space="preserve"> The bounding box of the New Zealand Exclusive Economic Zone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bounding box of the New Zealand Exclusive Economic Zone in WGS84 (from 160.6°E to 170°W and from 55.95°S to 25.89°S) would be represented in JSON as </w:t>
      </w:r>
      <w:r w:rsidRPr="00D0224A">
        <w:rPr>
          <w:rFonts w:ascii="Courier New" w:eastAsia="Times New Roman" w:hAnsi="Courier New" w:cs="Courier New"/>
          <w:sz w:val="20"/>
          <w:szCs w:val="20"/>
        </w:rPr>
        <w:t>[ 160.6, -55.95, -170, -25.89 ]</w:t>
      </w:r>
      <w:r w:rsidRPr="00D0224A">
        <w:rPr>
          <w:rFonts w:ascii="Times New Roman" w:eastAsia="Times New Roman" w:hAnsi="Times New Roman" w:cs="Times New Roman"/>
          <w:sz w:val="24"/>
          <w:szCs w:val="24"/>
        </w:rPr>
        <w:t xml:space="preserve"> and in a query as </w:t>
      </w:r>
      <w:proofErr w:type="spellStart"/>
      <w:r w:rsidRPr="00D0224A">
        <w:rPr>
          <w:rFonts w:ascii="Courier New" w:eastAsia="Times New Roman" w:hAnsi="Courier New" w:cs="Courier New"/>
          <w:sz w:val="20"/>
          <w:szCs w:val="20"/>
        </w:rPr>
        <w:t>bbox</w:t>
      </w:r>
      <w:proofErr w:type="spellEnd"/>
      <w:r w:rsidRPr="00D0224A">
        <w:rPr>
          <w:rFonts w:ascii="Courier New" w:eastAsia="Times New Roman" w:hAnsi="Courier New" w:cs="Courier New"/>
          <w:sz w:val="20"/>
          <w:szCs w:val="20"/>
        </w:rPr>
        <w:t>=160.6,-55.95,-170,-25.89</w:t>
      </w:r>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template for the definition of the parameter in YAML according to OpenAPI 3.0 is available at </w:t>
      </w:r>
      <w:hyperlink r:id="rId209" w:history="1">
        <w:proofErr w:type="spellStart"/>
        <w:r w:rsidRPr="00D0224A">
          <w:rPr>
            <w:rFonts w:ascii="Times New Roman" w:eastAsia="Times New Roman" w:hAnsi="Times New Roman" w:cs="Times New Roman"/>
            <w:color w:val="0000FF"/>
            <w:sz w:val="24"/>
            <w:szCs w:val="24"/>
            <w:u w:val="single"/>
          </w:rPr>
          <w:t>bbox.yaml</w:t>
        </w:r>
        <w:proofErr w:type="spellEnd"/>
      </w:hyperlink>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 xml:space="preserve">9.4.2. Parameter </w:t>
      </w:r>
      <w:proofErr w:type="spellStart"/>
      <w:r w:rsidRPr="00D0224A">
        <w:rPr>
          <w:rFonts w:ascii="Times New Roman" w:eastAsia="Times New Roman" w:hAnsi="Times New Roman" w:cs="Times New Roman"/>
          <w:b/>
          <w:bCs/>
          <w:sz w:val="24"/>
          <w:szCs w:val="24"/>
        </w:rPr>
        <w:t>datetime</w:t>
      </w:r>
      <w:proofErr w:type="spell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81"/>
        <w:gridCol w:w="692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-time-definition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proofErr w:type="spellStart"/>
            <w:r w:rsidRPr="00D0224A">
              <w:rPr>
                <w:rFonts w:ascii="Courier New" w:eastAsia="Times New Roman" w:hAnsi="Courier New" w:cs="Courier New"/>
                <w:sz w:val="20"/>
                <w:szCs w:val="20"/>
              </w:rPr>
              <w:t>datetime</w:t>
            </w:r>
            <w:proofErr w:type="spellEnd"/>
            <w:r w:rsidRPr="00D0224A">
              <w:rPr>
                <w:rFonts w:ascii="Times New Roman" w:eastAsia="Times New Roman" w:hAnsi="Times New Roman" w:cs="Times New Roman"/>
                <w:sz w:val="24"/>
                <w:szCs w:val="24"/>
              </w:rPr>
              <w:t xml:space="preserve"> parameter SHALL have the following characteristics (using an OpenAPI Specification 3.0 fragment):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name: </w:t>
            </w:r>
            <w:proofErr w:type="spellStart"/>
            <w:r w:rsidRPr="00D0224A">
              <w:rPr>
                <w:rFonts w:ascii="Courier New" w:eastAsia="Times New Roman" w:hAnsi="Courier New" w:cs="Courier New"/>
                <w:sz w:val="20"/>
                <w:szCs w:val="20"/>
              </w:rPr>
              <w:t>datetime</w:t>
            </w:r>
            <w:proofErr w:type="spellEnd"/>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in: query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required: false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type: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style: form</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explode: false</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11"/>
        <w:gridCol w:w="699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-time-response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If the </w:t>
            </w:r>
            <w:proofErr w:type="spellStart"/>
            <w:r w:rsidRPr="00D0224A">
              <w:rPr>
                <w:rFonts w:ascii="Courier New" w:eastAsia="Times New Roman" w:hAnsi="Courier New" w:cs="Courier New"/>
                <w:sz w:val="20"/>
                <w:szCs w:val="20"/>
              </w:rPr>
              <w:t>datetime</w:t>
            </w:r>
            <w:proofErr w:type="spellEnd"/>
            <w:r w:rsidRPr="00D0224A">
              <w:rPr>
                <w:rFonts w:ascii="Times New Roman" w:eastAsia="Times New Roman" w:hAnsi="Times New Roman" w:cs="Times New Roman"/>
                <w:sz w:val="24"/>
                <w:szCs w:val="24"/>
              </w:rPr>
              <w:t xml:space="preserve"> parameter is provided, only resources that have a temporal geometry that intersects the temporal information in the </w:t>
            </w:r>
            <w:proofErr w:type="spellStart"/>
            <w:r w:rsidRPr="00D0224A">
              <w:rPr>
                <w:rFonts w:ascii="Courier New" w:eastAsia="Times New Roman" w:hAnsi="Courier New" w:cs="Courier New"/>
                <w:sz w:val="20"/>
                <w:szCs w:val="20"/>
              </w:rPr>
              <w:t>datetime</w:t>
            </w:r>
            <w:proofErr w:type="spellEnd"/>
            <w:r w:rsidRPr="00D0224A">
              <w:rPr>
                <w:rFonts w:ascii="Times New Roman" w:eastAsia="Times New Roman" w:hAnsi="Times New Roman" w:cs="Times New Roman"/>
                <w:sz w:val="24"/>
                <w:szCs w:val="24"/>
              </w:rPr>
              <w:t xml:space="preserve"> parameter SHALL be part of the result set.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842D56">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If a resourc</w:t>
            </w:r>
            <w:del w:id="380" w:author="Carl Reed" w:date="2020-02-05T11:04:00Z">
              <w:r w:rsidRPr="00D0224A" w:rsidDel="00842D56">
                <w:rPr>
                  <w:rFonts w:ascii="Times New Roman" w:eastAsia="Times New Roman" w:hAnsi="Times New Roman" w:cs="Times New Roman"/>
                  <w:sz w:val="24"/>
                  <w:szCs w:val="24"/>
                </w:rPr>
                <w:delText>e</w:delText>
              </w:r>
            </w:del>
            <w:r w:rsidRPr="00D0224A">
              <w:rPr>
                <w:rFonts w:ascii="Times New Roman" w:eastAsia="Times New Roman" w:hAnsi="Times New Roman" w:cs="Times New Roman"/>
                <w:sz w:val="24"/>
                <w:szCs w:val="24"/>
              </w:rPr>
              <w:t xml:space="preserve">e has multiple temporal properties, </w:t>
            </w:r>
            <w:del w:id="381" w:author="Carl Reed" w:date="2020-02-05T11:04:00Z">
              <w:r w:rsidRPr="00D0224A" w:rsidDel="00842D56">
                <w:rPr>
                  <w:rFonts w:ascii="Times New Roman" w:eastAsia="Times New Roman" w:hAnsi="Times New Roman" w:cs="Times New Roman"/>
                  <w:sz w:val="24"/>
                  <w:szCs w:val="24"/>
                </w:rPr>
                <w:delText xml:space="preserve">it is the decision of </w:delText>
              </w:r>
            </w:del>
            <w:r w:rsidRPr="00D0224A">
              <w:rPr>
                <w:rFonts w:ascii="Times New Roman" w:eastAsia="Times New Roman" w:hAnsi="Times New Roman" w:cs="Times New Roman"/>
                <w:sz w:val="24"/>
                <w:szCs w:val="24"/>
              </w:rPr>
              <w:t xml:space="preserve">the </w:t>
            </w:r>
            <w:commentRangeStart w:id="382"/>
            <w:r w:rsidRPr="00D0224A">
              <w:rPr>
                <w:rFonts w:ascii="Times New Roman" w:eastAsia="Times New Roman" w:hAnsi="Times New Roman" w:cs="Times New Roman"/>
                <w:sz w:val="24"/>
                <w:szCs w:val="24"/>
              </w:rPr>
              <w:t xml:space="preserve">API </w:t>
            </w:r>
            <w:ins w:id="383" w:author="Carl Reed" w:date="2020-02-05T11:04:00Z">
              <w:r w:rsidR="00842D56">
                <w:rPr>
                  <w:rFonts w:ascii="Times New Roman" w:eastAsia="Times New Roman" w:hAnsi="Times New Roman" w:cs="Times New Roman"/>
                  <w:sz w:val="24"/>
                  <w:szCs w:val="24"/>
                </w:rPr>
                <w:t xml:space="preserve">decides </w:t>
              </w:r>
              <w:commentRangeEnd w:id="382"/>
              <w:r w:rsidR="00842D56">
                <w:rPr>
                  <w:rStyle w:val="CommentReference"/>
                </w:rPr>
                <w:commentReference w:id="382"/>
              </w:r>
            </w:ins>
            <w:r w:rsidRPr="00D0224A">
              <w:rPr>
                <w:rFonts w:ascii="Times New Roman" w:eastAsia="Times New Roman" w:hAnsi="Times New Roman" w:cs="Times New Roman"/>
                <w:sz w:val="24"/>
                <w:szCs w:val="24"/>
              </w:rPr>
              <w:t>whether only a single temporal property is used to determine the extent or all relevant temporal properties.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w:t>
            </w:r>
            <w:proofErr w:type="spellStart"/>
            <w:r w:rsidRPr="00D0224A">
              <w:rPr>
                <w:rFonts w:ascii="Courier New" w:eastAsia="Times New Roman" w:hAnsi="Courier New" w:cs="Courier New"/>
                <w:sz w:val="20"/>
                <w:szCs w:val="20"/>
              </w:rPr>
              <w:t>datetime</w:t>
            </w:r>
            <w:proofErr w:type="spellEnd"/>
            <w:r w:rsidRPr="00D0224A">
              <w:rPr>
                <w:rFonts w:ascii="Times New Roman" w:eastAsia="Times New Roman" w:hAnsi="Times New Roman" w:cs="Times New Roman"/>
                <w:sz w:val="24"/>
                <w:szCs w:val="24"/>
              </w:rPr>
              <w:t xml:space="preserve"> parameter SHALL match all resources in the collection that are not associated with a temporal geometry.</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temporal information is either a date-time or a time interval. The parameter value SHALL conform to the following syntax (using </w:t>
            </w:r>
            <w:hyperlink r:id="rId210" w:history="1">
              <w:r w:rsidRPr="00D0224A">
                <w:rPr>
                  <w:rFonts w:ascii="Times New Roman" w:eastAsia="Times New Roman" w:hAnsi="Times New Roman" w:cs="Times New Roman"/>
                  <w:color w:val="0000FF"/>
                  <w:sz w:val="24"/>
                  <w:szCs w:val="24"/>
                  <w:u w:val="single"/>
                </w:rPr>
                <w:t>ABNF</w:t>
              </w:r>
            </w:hyperlink>
            <w:r w:rsidRPr="00D0224A">
              <w:rPr>
                <w:rFonts w:ascii="Times New Roman" w:eastAsia="Times New Roman" w:hAnsi="Times New Roman" w:cs="Times New Roman"/>
                <w:sz w:val="24"/>
                <w:szCs w:val="24"/>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interval-closed     = date-time "/" date-time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224A">
              <w:rPr>
                <w:rFonts w:ascii="Courier New" w:eastAsia="Times New Roman" w:hAnsi="Courier New" w:cs="Courier New"/>
                <w:sz w:val="20"/>
                <w:szCs w:val="20"/>
              </w:rPr>
              <w:t>interval-open-start</w:t>
            </w:r>
            <w:proofErr w:type="gramEnd"/>
            <w:r w:rsidRPr="00D0224A">
              <w:rPr>
                <w:rFonts w:ascii="Courier New" w:eastAsia="Times New Roman" w:hAnsi="Courier New" w:cs="Courier New"/>
                <w:sz w:val="20"/>
                <w:szCs w:val="20"/>
              </w:rPr>
              <w:t xml:space="preserve"> = "../" date-time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224A">
              <w:rPr>
                <w:rFonts w:ascii="Courier New" w:eastAsia="Times New Roman" w:hAnsi="Courier New" w:cs="Courier New"/>
                <w:sz w:val="20"/>
                <w:szCs w:val="20"/>
              </w:rPr>
              <w:t>interval-open-end</w:t>
            </w:r>
            <w:proofErr w:type="gramEnd"/>
            <w:r w:rsidRPr="00D0224A">
              <w:rPr>
                <w:rFonts w:ascii="Courier New" w:eastAsia="Times New Roman" w:hAnsi="Courier New" w:cs="Courier New"/>
                <w:sz w:val="20"/>
                <w:szCs w:val="20"/>
              </w:rPr>
              <w:t xml:space="preserve">   = date-time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interval            = interval-closed / interval-open-start / interval-open-end</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0224A">
              <w:rPr>
                <w:rFonts w:ascii="Courier New" w:eastAsia="Times New Roman" w:hAnsi="Courier New" w:cs="Courier New"/>
                <w:sz w:val="20"/>
                <w:szCs w:val="20"/>
              </w:rPr>
              <w:lastRenderedPageBreak/>
              <w:t>datetime</w:t>
            </w:r>
            <w:proofErr w:type="spellEnd"/>
            <w:r w:rsidRPr="00D0224A">
              <w:rPr>
                <w:rFonts w:ascii="Courier New" w:eastAsia="Times New Roman" w:hAnsi="Courier New" w:cs="Courier New"/>
                <w:sz w:val="20"/>
                <w:szCs w:val="20"/>
              </w:rPr>
              <w:t xml:space="preserve">            = date-time / interval</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syntax of </w:t>
            </w:r>
            <w:r w:rsidRPr="00D0224A">
              <w:rPr>
                <w:rFonts w:ascii="Courier New" w:eastAsia="Times New Roman" w:hAnsi="Courier New" w:cs="Courier New"/>
                <w:sz w:val="20"/>
                <w:szCs w:val="20"/>
              </w:rPr>
              <w:t>date-time</w:t>
            </w:r>
            <w:r w:rsidRPr="00D0224A">
              <w:rPr>
                <w:rFonts w:ascii="Times New Roman" w:eastAsia="Times New Roman" w:hAnsi="Times New Roman" w:cs="Times New Roman"/>
                <w:sz w:val="24"/>
                <w:szCs w:val="24"/>
              </w:rPr>
              <w:t xml:space="preserve"> is specified by </w:t>
            </w:r>
            <w:hyperlink r:id="rId211" w:anchor="section-5.6" w:history="1">
              <w:r w:rsidRPr="00D0224A">
                <w:rPr>
                  <w:rFonts w:ascii="Times New Roman" w:eastAsia="Times New Roman" w:hAnsi="Times New Roman" w:cs="Times New Roman"/>
                  <w:color w:val="0000FF"/>
                  <w:sz w:val="24"/>
                  <w:szCs w:val="24"/>
                  <w:u w:val="single"/>
                </w:rPr>
                <w:t>RFC 3339, 5.6</w:t>
              </w:r>
            </w:hyperlink>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Open ranges in time intervals at the start or end SHALL be supported using a double-dot (</w:t>
            </w:r>
            <w:proofErr w:type="gramStart"/>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w:t>
            </w:r>
            <w:proofErr w:type="gramEnd"/>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"Intersects" means that the time (instant or period) specified in the parameter </w:t>
      </w:r>
      <w:proofErr w:type="spellStart"/>
      <w:r w:rsidRPr="00D0224A">
        <w:rPr>
          <w:rFonts w:ascii="Courier New" w:eastAsia="Times New Roman" w:hAnsi="Courier New" w:cs="Courier New"/>
          <w:sz w:val="20"/>
          <w:szCs w:val="20"/>
        </w:rPr>
        <w:t>datetime</w:t>
      </w:r>
      <w:proofErr w:type="spellEnd"/>
      <w:r w:rsidRPr="00D0224A">
        <w:rPr>
          <w:rFonts w:ascii="Times New Roman" w:eastAsia="Times New Roman" w:hAnsi="Times New Roman" w:cs="Times New Roman"/>
          <w:sz w:val="24"/>
          <w:szCs w:val="24"/>
        </w:rPr>
        <w:t xml:space="preserve"> includes a timestamp that is part of the temporal geometry of the resource (again, a time instant or period). For time periods this includes the start and end time.</w:t>
      </w:r>
    </w:p>
    <w:p w:rsidR="00D0224A" w:rsidRPr="00D0224A" w:rsidRDefault="00D0224A" w:rsidP="00D0224A">
      <w:pPr>
        <w:spacing w:after="0"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Example 3.</w:t>
      </w:r>
      <w:proofErr w:type="gramEnd"/>
      <w:r w:rsidRPr="00D0224A">
        <w:rPr>
          <w:rFonts w:ascii="Times New Roman" w:eastAsia="Times New Roman" w:hAnsi="Times New Roman" w:cs="Times New Roman"/>
          <w:sz w:val="24"/>
          <w:szCs w:val="24"/>
        </w:rPr>
        <w:t xml:space="preserve"> A date-time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February 12, 2018, 23:20:52 GMT: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Courier New" w:eastAsia="Times New Roman" w:hAnsi="Courier New" w:cs="Courier New"/>
          <w:sz w:val="20"/>
          <w:szCs w:val="20"/>
        </w:rPr>
        <w:t>time=</w:t>
      </w:r>
      <w:proofErr w:type="gramEnd"/>
      <w:r w:rsidRPr="00D0224A">
        <w:rPr>
          <w:rFonts w:ascii="Courier New" w:eastAsia="Times New Roman" w:hAnsi="Courier New" w:cs="Courier New"/>
          <w:sz w:val="20"/>
          <w:szCs w:val="20"/>
        </w:rPr>
        <w:t>2018-02-12T23%3A20%3A52Z</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 xml:space="preserve">For resources with a temporal property that is a timestamp (like </w:t>
      </w:r>
      <w:proofErr w:type="spellStart"/>
      <w:r w:rsidRPr="00D0224A">
        <w:rPr>
          <w:rFonts w:ascii="Courier New" w:eastAsia="Times New Roman" w:hAnsi="Courier New" w:cs="Courier New"/>
          <w:sz w:val="20"/>
          <w:szCs w:val="20"/>
        </w:rPr>
        <w:t>lastUpdate</w:t>
      </w:r>
      <w:proofErr w:type="spellEnd"/>
      <w:r w:rsidRPr="00D0224A">
        <w:rPr>
          <w:rFonts w:ascii="Times New Roman" w:eastAsia="Times New Roman" w:hAnsi="Times New Roman" w:cs="Times New Roman"/>
          <w:sz w:val="24"/>
          <w:szCs w:val="24"/>
        </w:rPr>
        <w:t xml:space="preserve"> in the building features), a date-time value would match all resources where the temporal property is identical.</w:t>
      </w:r>
      <w:proofErr w:type="gramEnd"/>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For resources with a temporal property that is a date or a time interval, a date-time value would match all resources where the timestamp is on that day or within the time interval.</w:t>
      </w:r>
    </w:p>
    <w:p w:rsidR="00D0224A" w:rsidRPr="00D0224A" w:rsidRDefault="00D0224A" w:rsidP="00D0224A">
      <w:pPr>
        <w:spacing w:after="0"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Example 4.</w:t>
      </w:r>
      <w:proofErr w:type="gramEnd"/>
      <w:r w:rsidRPr="00D0224A">
        <w:rPr>
          <w:rFonts w:ascii="Times New Roman" w:eastAsia="Times New Roman" w:hAnsi="Times New Roman" w:cs="Times New Roman"/>
          <w:sz w:val="24"/>
          <w:szCs w:val="24"/>
        </w:rPr>
        <w:t xml:space="preserve"> Intervals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February 12, 2018, 00:00:00 GMT to March 18, 2018, 12:31:12 GMT: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0224A">
        <w:rPr>
          <w:rFonts w:ascii="Courier New" w:eastAsia="Times New Roman" w:hAnsi="Courier New" w:cs="Courier New"/>
          <w:sz w:val="20"/>
          <w:szCs w:val="20"/>
        </w:rPr>
        <w:t>datetime</w:t>
      </w:r>
      <w:proofErr w:type="spellEnd"/>
      <w:r w:rsidRPr="00D0224A">
        <w:rPr>
          <w:rFonts w:ascii="Courier New" w:eastAsia="Times New Roman" w:hAnsi="Courier New" w:cs="Courier New"/>
          <w:sz w:val="20"/>
          <w:szCs w:val="20"/>
        </w:rPr>
        <w:t>=</w:t>
      </w:r>
      <w:proofErr w:type="gramEnd"/>
      <w:r w:rsidRPr="00D0224A">
        <w:rPr>
          <w:rFonts w:ascii="Courier New" w:eastAsia="Times New Roman" w:hAnsi="Courier New" w:cs="Courier New"/>
          <w:sz w:val="20"/>
          <w:szCs w:val="20"/>
        </w:rPr>
        <w:t>2018-02-12T00%3A00%3A00Z%2F2018-03-18T12%3A31%3A12Z</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February 12, 2018, 00:00:00 UTC or later:</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0224A">
        <w:rPr>
          <w:rFonts w:ascii="Courier New" w:eastAsia="Times New Roman" w:hAnsi="Courier New" w:cs="Courier New"/>
          <w:sz w:val="20"/>
          <w:szCs w:val="20"/>
        </w:rPr>
        <w:t>datetime</w:t>
      </w:r>
      <w:proofErr w:type="spellEnd"/>
      <w:r w:rsidRPr="00D0224A">
        <w:rPr>
          <w:rFonts w:ascii="Courier New" w:eastAsia="Times New Roman" w:hAnsi="Courier New" w:cs="Courier New"/>
          <w:sz w:val="20"/>
          <w:szCs w:val="20"/>
        </w:rPr>
        <w:t>=</w:t>
      </w:r>
      <w:proofErr w:type="gramEnd"/>
      <w:r w:rsidRPr="00D0224A">
        <w:rPr>
          <w:rFonts w:ascii="Courier New" w:eastAsia="Times New Roman" w:hAnsi="Courier New" w:cs="Courier New"/>
          <w:sz w:val="20"/>
          <w:szCs w:val="20"/>
        </w:rPr>
        <w:t>2018-02-12T00%3A00%3A00Z%2F..</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March 18, 2018, 12:31:12 UTC or earlier:</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0224A">
        <w:rPr>
          <w:rFonts w:ascii="Courier New" w:eastAsia="Times New Roman" w:hAnsi="Courier New" w:cs="Courier New"/>
          <w:sz w:val="20"/>
          <w:szCs w:val="20"/>
        </w:rPr>
        <w:t>datetime</w:t>
      </w:r>
      <w:proofErr w:type="spellEnd"/>
      <w:proofErr w:type="gramEnd"/>
      <w:r w:rsidRPr="00D0224A">
        <w:rPr>
          <w:rFonts w:ascii="Courier New" w:eastAsia="Times New Roman" w:hAnsi="Courier New" w:cs="Courier New"/>
          <w:sz w:val="20"/>
          <w:szCs w:val="20"/>
        </w:rPr>
        <w:t>=..%2F2018-03-18T12%3A31%3A12Z</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template for the definition of the parameter in YAML according to OpenAPI 3.0 is available at </w:t>
      </w:r>
      <w:hyperlink r:id="rId212" w:history="1">
        <w:proofErr w:type="spellStart"/>
        <w:r w:rsidRPr="00D0224A">
          <w:rPr>
            <w:rFonts w:ascii="Times New Roman" w:eastAsia="Times New Roman" w:hAnsi="Times New Roman" w:cs="Times New Roman"/>
            <w:color w:val="0000FF"/>
            <w:sz w:val="24"/>
            <w:szCs w:val="24"/>
            <w:u w:val="single"/>
          </w:rPr>
          <w:t>datetime.yaml</w:t>
        </w:r>
        <w:proofErr w:type="spellEnd"/>
      </w:hyperlink>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9.5. General Requirements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following general requirements and recom</w:t>
      </w:r>
      <w:ins w:id="384" w:author="Carl Reed" w:date="2020-02-05T11:07:00Z">
        <w:r w:rsidR="00842D56">
          <w:rPr>
            <w:rFonts w:ascii="Times New Roman" w:eastAsia="Times New Roman" w:hAnsi="Times New Roman" w:cs="Times New Roman"/>
            <w:sz w:val="24"/>
            <w:szCs w:val="24"/>
          </w:rPr>
          <w:t>m</w:t>
        </w:r>
      </w:ins>
      <w:r w:rsidRPr="00D0224A">
        <w:rPr>
          <w:rFonts w:ascii="Times New Roman" w:eastAsia="Times New Roman" w:hAnsi="Times New Roman" w:cs="Times New Roman"/>
          <w:sz w:val="24"/>
          <w:szCs w:val="24"/>
        </w:rPr>
        <w:t>endations apply to all OGC APIs which host Spatial Resources.</w:t>
      </w:r>
    </w:p>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9.5.1. Coordinate Reference Systems</w:t>
      </w:r>
      <w:ins w:id="385" w:author="Carl Reed" w:date="2020-02-05T11:07:00Z">
        <w:r w:rsidR="00842D56">
          <w:rPr>
            <w:rFonts w:ascii="Times New Roman" w:eastAsia="Times New Roman" w:hAnsi="Times New Roman" w:cs="Times New Roman"/>
            <w:b/>
            <w:bCs/>
            <w:sz w:val="24"/>
            <w:szCs w:val="24"/>
          </w:rPr>
          <w:t xml:space="preserve"> (CRS)</w:t>
        </w:r>
      </w:ins>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As discussed in Chapter 9 of the W3C/OGC Spatial Data on the Web</w:t>
      </w:r>
      <w:ins w:id="386" w:author="Carl Reed" w:date="2020-02-05T11:09:00Z">
        <w:r w:rsidR="00465EDD">
          <w:rPr>
            <w:rFonts w:ascii="Times New Roman" w:eastAsia="Times New Roman" w:hAnsi="Times New Roman" w:cs="Times New Roman"/>
            <w:sz w:val="24"/>
            <w:szCs w:val="24"/>
          </w:rPr>
          <w:t xml:space="preserve"> (SDW)</w:t>
        </w:r>
      </w:ins>
      <w:r w:rsidRPr="00D0224A">
        <w:rPr>
          <w:rFonts w:ascii="Times New Roman" w:eastAsia="Times New Roman" w:hAnsi="Times New Roman" w:cs="Times New Roman"/>
          <w:sz w:val="24"/>
          <w:szCs w:val="24"/>
        </w:rPr>
        <w:t xml:space="preserve"> </w:t>
      </w:r>
      <w:hyperlink r:id="rId213" w:anchor="SDWBP" w:history="1">
        <w:r w:rsidRPr="00D0224A">
          <w:rPr>
            <w:rFonts w:ascii="Times New Roman" w:eastAsia="Times New Roman" w:hAnsi="Times New Roman" w:cs="Times New Roman"/>
            <w:color w:val="0000FF"/>
            <w:sz w:val="24"/>
            <w:szCs w:val="24"/>
            <w:u w:val="single"/>
          </w:rPr>
          <w:t>Best Practices document</w:t>
        </w:r>
      </w:hyperlink>
      <w:r w:rsidRPr="00D0224A">
        <w:rPr>
          <w:rFonts w:ascii="Times New Roman" w:eastAsia="Times New Roman" w:hAnsi="Times New Roman" w:cs="Times New Roman"/>
          <w:sz w:val="24"/>
          <w:szCs w:val="24"/>
        </w:rPr>
        <w:t>, how to express and share the location of resources in a consistent way is one of the most fundamental aspects of publishing geographic data</w:t>
      </w:r>
      <w:ins w:id="387" w:author="Carl Reed" w:date="2020-02-05T11:07:00Z">
        <w:r w:rsidR="00842D56">
          <w:rPr>
            <w:rFonts w:ascii="Times New Roman" w:eastAsia="Times New Roman" w:hAnsi="Times New Roman" w:cs="Times New Roman"/>
            <w:sz w:val="24"/>
            <w:szCs w:val="24"/>
          </w:rPr>
          <w:t>. Therefore,</w:t>
        </w:r>
      </w:ins>
      <w:r w:rsidRPr="00D0224A">
        <w:rPr>
          <w:rFonts w:ascii="Times New Roman" w:eastAsia="Times New Roman" w:hAnsi="Times New Roman" w:cs="Times New Roman"/>
          <w:sz w:val="24"/>
          <w:szCs w:val="24"/>
        </w:rPr>
        <w:t xml:space="preserve"> </w:t>
      </w:r>
      <w:del w:id="388" w:author="Carl Reed" w:date="2020-02-05T11:08:00Z">
        <w:r w:rsidRPr="00D0224A" w:rsidDel="00465EDD">
          <w:rPr>
            <w:rFonts w:ascii="Times New Roman" w:eastAsia="Times New Roman" w:hAnsi="Times New Roman" w:cs="Times New Roman"/>
            <w:sz w:val="24"/>
            <w:szCs w:val="24"/>
          </w:rPr>
          <w:delText xml:space="preserve">and it is important to be </w:delText>
        </w:r>
      </w:del>
      <w:r w:rsidRPr="00D0224A">
        <w:rPr>
          <w:rFonts w:ascii="Times New Roman" w:eastAsia="Times New Roman" w:hAnsi="Times New Roman" w:cs="Times New Roman"/>
          <w:sz w:val="24"/>
          <w:szCs w:val="24"/>
        </w:rPr>
        <w:t>clear</w:t>
      </w:r>
      <w:ins w:id="389" w:author="Carl Reed" w:date="2020-02-05T11:08:00Z">
        <w:r w:rsidR="00465EDD">
          <w:rPr>
            <w:rFonts w:ascii="Times New Roman" w:eastAsia="Times New Roman" w:hAnsi="Times New Roman" w:cs="Times New Roman"/>
            <w:sz w:val="24"/>
            <w:szCs w:val="24"/>
          </w:rPr>
          <w:t>ly</w:t>
        </w:r>
      </w:ins>
      <w:r w:rsidRPr="00D0224A">
        <w:rPr>
          <w:rFonts w:ascii="Times New Roman" w:eastAsia="Times New Roman" w:hAnsi="Times New Roman" w:cs="Times New Roman"/>
          <w:sz w:val="24"/>
          <w:szCs w:val="24"/>
        </w:rPr>
        <w:t xml:space="preserve"> </w:t>
      </w:r>
      <w:del w:id="390" w:author="Carl Reed" w:date="2020-02-05T11:08:00Z">
        <w:r w:rsidRPr="00D0224A" w:rsidDel="00465EDD">
          <w:rPr>
            <w:rFonts w:ascii="Times New Roman" w:eastAsia="Times New Roman" w:hAnsi="Times New Roman" w:cs="Times New Roman"/>
            <w:sz w:val="24"/>
            <w:szCs w:val="24"/>
          </w:rPr>
          <w:delText xml:space="preserve">about </w:delText>
        </w:r>
      </w:del>
      <w:ins w:id="391" w:author="Carl Reed" w:date="2020-02-05T11:08:00Z">
        <w:r w:rsidR="00465EDD">
          <w:rPr>
            <w:rFonts w:ascii="Times New Roman" w:eastAsia="Times New Roman" w:hAnsi="Times New Roman" w:cs="Times New Roman"/>
            <w:sz w:val="24"/>
            <w:szCs w:val="24"/>
          </w:rPr>
          <w:t>stating</w:t>
        </w:r>
        <w:r w:rsidR="00465EDD"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the </w:t>
      </w:r>
      <w:del w:id="392" w:author="Carl Reed" w:date="2020-02-05T11:08:00Z">
        <w:r w:rsidRPr="00D0224A" w:rsidDel="00465EDD">
          <w:rPr>
            <w:rFonts w:ascii="Times New Roman" w:eastAsia="Times New Roman" w:hAnsi="Times New Roman" w:cs="Times New Roman"/>
            <w:sz w:val="24"/>
            <w:szCs w:val="24"/>
          </w:rPr>
          <w:delText>coordinate reference system</w:delText>
        </w:r>
      </w:del>
      <w:ins w:id="393" w:author="Carl Reed" w:date="2020-02-05T11:08:00Z">
        <w:r w:rsidR="00465EDD">
          <w:rPr>
            <w:rFonts w:ascii="Times New Roman" w:eastAsia="Times New Roman" w:hAnsi="Times New Roman" w:cs="Times New Roman"/>
            <w:sz w:val="24"/>
            <w:szCs w:val="24"/>
          </w:rPr>
          <w:t xml:space="preserve">CRS rules for the </w:t>
        </w:r>
      </w:ins>
      <w:del w:id="394" w:author="Carl Reed" w:date="2020-02-05T11:08:00Z">
        <w:r w:rsidRPr="00D0224A" w:rsidDel="00465EDD">
          <w:rPr>
            <w:rFonts w:ascii="Times New Roman" w:eastAsia="Times New Roman" w:hAnsi="Times New Roman" w:cs="Times New Roman"/>
            <w:sz w:val="24"/>
            <w:szCs w:val="24"/>
          </w:rPr>
          <w:delText xml:space="preserve"> that </w:delText>
        </w:r>
      </w:del>
      <w:r w:rsidRPr="00D0224A">
        <w:rPr>
          <w:rFonts w:ascii="Times New Roman" w:eastAsia="Times New Roman" w:hAnsi="Times New Roman" w:cs="Times New Roman"/>
          <w:sz w:val="24"/>
          <w:szCs w:val="24"/>
        </w:rPr>
        <w:t xml:space="preserve">coordinates </w:t>
      </w:r>
      <w:del w:id="395" w:author="Carl Reed" w:date="2020-02-05T11:08:00Z">
        <w:r w:rsidRPr="00D0224A" w:rsidDel="00465EDD">
          <w:rPr>
            <w:rFonts w:ascii="Times New Roman" w:eastAsia="Times New Roman" w:hAnsi="Times New Roman" w:cs="Times New Roman"/>
            <w:sz w:val="24"/>
            <w:szCs w:val="24"/>
          </w:rPr>
          <w:delText>are in</w:delText>
        </w:r>
      </w:del>
      <w:ins w:id="396" w:author="Carl Reed" w:date="2020-02-05T11:08:00Z">
        <w:r w:rsidR="00465EDD">
          <w:rPr>
            <w:rFonts w:ascii="Times New Roman" w:eastAsia="Times New Roman" w:hAnsi="Times New Roman" w:cs="Times New Roman"/>
            <w:sz w:val="24"/>
            <w:szCs w:val="24"/>
          </w:rPr>
          <w:t>is very important</w:t>
        </w:r>
      </w:ins>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 xml:space="preserve">For the reasons discussed in the </w:t>
      </w:r>
      <w:ins w:id="397" w:author="Carl Reed" w:date="2020-02-05T11:09:00Z">
        <w:r w:rsidR="00465EDD">
          <w:rPr>
            <w:rFonts w:ascii="Times New Roman" w:eastAsia="Times New Roman" w:hAnsi="Times New Roman" w:cs="Times New Roman"/>
            <w:sz w:val="24"/>
            <w:szCs w:val="24"/>
          </w:rPr>
          <w:t xml:space="preserve">SDW </w:t>
        </w:r>
      </w:ins>
      <w:r w:rsidRPr="00D0224A">
        <w:rPr>
          <w:rFonts w:ascii="Times New Roman" w:eastAsia="Times New Roman" w:hAnsi="Times New Roman" w:cs="Times New Roman"/>
          <w:sz w:val="24"/>
          <w:szCs w:val="24"/>
        </w:rPr>
        <w:t>Best Practice</w:t>
      </w:r>
      <w:del w:id="398" w:author="Carl Reed" w:date="2020-02-05T11:10:00Z">
        <w:r w:rsidRPr="00D0224A" w:rsidDel="00465EDD">
          <w:rPr>
            <w:rFonts w:ascii="Times New Roman" w:eastAsia="Times New Roman" w:hAnsi="Times New Roman" w:cs="Times New Roman"/>
            <w:sz w:val="24"/>
            <w:szCs w:val="24"/>
          </w:rPr>
          <w:delText>s</w:delText>
        </w:r>
      </w:del>
      <w:del w:id="399" w:author="Carl Reed" w:date="2020-02-05T11:09:00Z">
        <w:r w:rsidRPr="00D0224A" w:rsidDel="00465EDD">
          <w:rPr>
            <w:rFonts w:ascii="Times New Roman" w:eastAsia="Times New Roman" w:hAnsi="Times New Roman" w:cs="Times New Roman"/>
            <w:sz w:val="24"/>
            <w:szCs w:val="24"/>
          </w:rPr>
          <w:delText>,</w:delText>
        </w:r>
      </w:del>
      <w:r w:rsidRPr="00D0224A">
        <w:rPr>
          <w:rFonts w:ascii="Times New Roman" w:eastAsia="Times New Roman" w:hAnsi="Times New Roman" w:cs="Times New Roman"/>
          <w:sz w:val="24"/>
          <w:szCs w:val="24"/>
        </w:rPr>
        <w:t xml:space="preserve"> OGC APIs use WGS84 longitude and latitude as the default </w:t>
      </w:r>
      <w:del w:id="400" w:author="Carl Reed" w:date="2020-02-05T11:08:00Z">
        <w:r w:rsidRPr="00D0224A" w:rsidDel="00465EDD">
          <w:rPr>
            <w:rFonts w:ascii="Times New Roman" w:eastAsia="Times New Roman" w:hAnsi="Times New Roman" w:cs="Times New Roman"/>
            <w:sz w:val="24"/>
            <w:szCs w:val="24"/>
          </w:rPr>
          <w:delText>coordinate reference system</w:delText>
        </w:r>
      </w:del>
      <w:ins w:id="401" w:author="Carl Reed" w:date="2020-02-05T11:08:00Z">
        <w:r w:rsidR="00465EDD">
          <w:rPr>
            <w:rFonts w:ascii="Times New Roman" w:eastAsia="Times New Roman" w:hAnsi="Times New Roman" w:cs="Times New Roman"/>
            <w:sz w:val="24"/>
            <w:szCs w:val="24"/>
          </w:rPr>
          <w:t>CRS</w:t>
        </w:r>
      </w:ins>
      <w:r w:rsidRPr="00D0224A">
        <w:rPr>
          <w:rFonts w:ascii="Times New Roman" w:eastAsia="Times New Roman" w:hAnsi="Times New Roman" w:cs="Times New Roman"/>
          <w:sz w:val="24"/>
          <w:szCs w:val="24"/>
        </w:rPr>
        <w:t>.</w:t>
      </w:r>
      <w:proofErr w:type="gram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71"/>
        <w:gridCol w:w="703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/collections/crs84</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465EDD">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Unless the client explicitly requests a different coordinate reference system, all spatial geometries SHALL be in the </w:t>
            </w:r>
            <w:hyperlink r:id="rId214" w:history="1">
              <w:r w:rsidRPr="00D0224A">
                <w:rPr>
                  <w:rFonts w:ascii="Times New Roman" w:eastAsia="Times New Roman" w:hAnsi="Times New Roman" w:cs="Times New Roman"/>
                  <w:color w:val="0000FF"/>
                  <w:sz w:val="24"/>
                  <w:szCs w:val="24"/>
                  <w:u w:val="single"/>
                </w:rPr>
                <w:t>CRS84</w:t>
              </w:r>
            </w:hyperlink>
            <w:r w:rsidRPr="00D0224A">
              <w:rPr>
                <w:rFonts w:ascii="Times New Roman" w:eastAsia="Times New Roman" w:hAnsi="Times New Roman" w:cs="Times New Roman"/>
                <w:sz w:val="24"/>
                <w:szCs w:val="24"/>
              </w:rPr>
              <w:t xml:space="preserve"> (WGS 84 longitude/latitude) </w:t>
            </w:r>
            <w:del w:id="402" w:author="Carl Reed" w:date="2020-02-05T11:11:00Z">
              <w:r w:rsidRPr="00D0224A" w:rsidDel="00465EDD">
                <w:rPr>
                  <w:rFonts w:ascii="Times New Roman" w:eastAsia="Times New Roman" w:hAnsi="Times New Roman" w:cs="Times New Roman"/>
                  <w:sz w:val="24"/>
                  <w:szCs w:val="24"/>
                </w:rPr>
                <w:delText>coordinate reference system</w:delText>
              </w:r>
            </w:del>
            <w:ins w:id="403" w:author="Carl Reed" w:date="2020-02-05T11:11:00Z">
              <w:r w:rsidR="00465EDD">
                <w:rPr>
                  <w:rFonts w:ascii="Times New Roman" w:eastAsia="Times New Roman" w:hAnsi="Times New Roman" w:cs="Times New Roman"/>
                  <w:sz w:val="24"/>
                  <w:szCs w:val="24"/>
                </w:rPr>
                <w:t>CRS</w:t>
              </w:r>
            </w:ins>
            <w:r w:rsidRPr="00D0224A">
              <w:rPr>
                <w:rFonts w:ascii="Times New Roman" w:eastAsia="Times New Roman" w:hAnsi="Times New Roman" w:cs="Times New Roman"/>
                <w:sz w:val="24"/>
                <w:szCs w:val="24"/>
              </w:rPr>
              <w:t xml:space="preserve"> for geometries without height information and </w:t>
            </w:r>
            <w:hyperlink r:id="rId215" w:history="1">
              <w:r w:rsidRPr="00D0224A">
                <w:rPr>
                  <w:rFonts w:ascii="Times New Roman" w:eastAsia="Times New Roman" w:hAnsi="Times New Roman" w:cs="Times New Roman"/>
                  <w:color w:val="0000FF"/>
                  <w:sz w:val="24"/>
                  <w:szCs w:val="24"/>
                  <w:u w:val="single"/>
                </w:rPr>
                <w:t>CRS84h</w:t>
              </w:r>
            </w:hyperlink>
            <w:r w:rsidRPr="00D0224A">
              <w:rPr>
                <w:rFonts w:ascii="Times New Roman" w:eastAsia="Times New Roman" w:hAnsi="Times New Roman" w:cs="Times New Roman"/>
                <w:sz w:val="24"/>
                <w:szCs w:val="24"/>
              </w:rPr>
              <w:t xml:space="preserve"> (WGS 84 longitude/latitude plus ellipsoidal height) for geometries with height information.</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implementations compliant with the Core are not required to support publishing geometries in </w:t>
      </w:r>
      <w:del w:id="404" w:author="Carl Reed" w:date="2020-02-05T11:11:00Z">
        <w:r w:rsidRPr="00D0224A" w:rsidDel="00465EDD">
          <w:rPr>
            <w:rFonts w:ascii="Times New Roman" w:eastAsia="Times New Roman" w:hAnsi="Times New Roman" w:cs="Times New Roman"/>
            <w:sz w:val="24"/>
            <w:szCs w:val="24"/>
          </w:rPr>
          <w:delText>coordinate reference systems</w:delText>
        </w:r>
      </w:del>
      <w:ins w:id="405" w:author="Carl Reed" w:date="2020-02-05T11:11:00Z">
        <w:r w:rsidR="00465EDD">
          <w:rPr>
            <w:rFonts w:ascii="Times New Roman" w:eastAsia="Times New Roman" w:hAnsi="Times New Roman" w:cs="Times New Roman"/>
            <w:sz w:val="24"/>
            <w:szCs w:val="24"/>
          </w:rPr>
          <w:t>CRS</w:t>
        </w:r>
      </w:ins>
      <w:r w:rsidRPr="00D0224A">
        <w:rPr>
          <w:rFonts w:ascii="Times New Roman" w:eastAsia="Times New Roman" w:hAnsi="Times New Roman" w:cs="Times New Roman"/>
          <w:sz w:val="24"/>
          <w:szCs w:val="24"/>
        </w:rPr>
        <w:t xml:space="preserve"> other than </w:t>
      </w:r>
      <w:hyperlink r:id="rId216" w:history="1">
        <w:r w:rsidRPr="00D0224A">
          <w:rPr>
            <w:rFonts w:ascii="Times New Roman" w:eastAsia="Times New Roman" w:hAnsi="Times New Roman" w:cs="Times New Roman"/>
            <w:color w:val="0000FF"/>
            <w:sz w:val="24"/>
            <w:szCs w:val="24"/>
            <w:u w:val="single"/>
          </w:rPr>
          <w:t>http://www.opengis.net/def/crs/OGC/1.3/CRS84</w:t>
        </w:r>
      </w:hyperlink>
      <w:r w:rsidRPr="00D0224A">
        <w:rPr>
          <w:rFonts w:ascii="Times New Roman" w:eastAsia="Times New Roman" w:hAnsi="Times New Roman" w:cs="Times New Roman"/>
          <w:sz w:val="24"/>
          <w:szCs w:val="24"/>
        </w:rPr>
        <w:t xml:space="preserve">. The Core also does not specify a capability to request geometries in a different </w:t>
      </w:r>
      <w:del w:id="406" w:author="Carl Reed" w:date="2020-02-05T11:11:00Z">
        <w:r w:rsidRPr="00D0224A" w:rsidDel="00465EDD">
          <w:rPr>
            <w:rFonts w:ascii="Times New Roman" w:eastAsia="Times New Roman" w:hAnsi="Times New Roman" w:cs="Times New Roman"/>
            <w:sz w:val="24"/>
            <w:szCs w:val="24"/>
          </w:rPr>
          <w:delText>reference system</w:delText>
        </w:r>
      </w:del>
      <w:ins w:id="407" w:author="Carl Reed" w:date="2020-02-05T11:11:00Z">
        <w:r w:rsidR="00465EDD">
          <w:rPr>
            <w:rFonts w:ascii="Times New Roman" w:eastAsia="Times New Roman" w:hAnsi="Times New Roman" w:cs="Times New Roman"/>
            <w:sz w:val="24"/>
            <w:szCs w:val="24"/>
          </w:rPr>
          <w:t>CRS</w:t>
        </w:r>
      </w:ins>
      <w:r w:rsidRPr="00D0224A">
        <w:rPr>
          <w:rFonts w:ascii="Times New Roman" w:eastAsia="Times New Roman" w:hAnsi="Times New Roman" w:cs="Times New Roman"/>
          <w:sz w:val="24"/>
          <w:szCs w:val="24"/>
        </w:rPr>
        <w:t xml:space="preserve"> than the native one of the published resource. Such a capability will be specified in other OGC API standards.</w:t>
      </w:r>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10. Requirements classes for encodings</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10.1. Overview</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clause specifies two pre-defined requirements classes for encodings to be used by an OGC API implementation. These encodings are commonly used encodings for spatial data on the web:</w:t>
      </w:r>
    </w:p>
    <w:p w:rsidR="00D0224A" w:rsidRPr="00D0224A" w:rsidRDefault="003B2784" w:rsidP="00D0224A">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217" w:anchor="rc_html-section" w:history="1">
        <w:r w:rsidR="00D0224A" w:rsidRPr="00D0224A">
          <w:rPr>
            <w:rFonts w:ascii="Times New Roman" w:eastAsia="Times New Roman" w:hAnsi="Times New Roman" w:cs="Times New Roman"/>
            <w:color w:val="0000FF"/>
            <w:sz w:val="24"/>
            <w:szCs w:val="24"/>
            <w:u w:val="single"/>
          </w:rPr>
          <w:t>HTML</w:t>
        </w:r>
      </w:hyperlink>
    </w:p>
    <w:p w:rsidR="00D0224A" w:rsidRPr="00D0224A" w:rsidRDefault="003B2784" w:rsidP="00D0224A">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218" w:anchor="rc_geojson-section" w:history="1">
        <w:r w:rsidR="00D0224A" w:rsidRPr="00D0224A">
          <w:rPr>
            <w:rFonts w:ascii="Times New Roman" w:eastAsia="Times New Roman" w:hAnsi="Times New Roman" w:cs="Times New Roman"/>
            <w:color w:val="0000FF"/>
            <w:sz w:val="24"/>
            <w:szCs w:val="24"/>
            <w:u w:val="single"/>
          </w:rPr>
          <w:t>GeoJSON</w:t>
        </w:r>
      </w:hyperlink>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Neit</w:t>
      </w:r>
      <w:ins w:id="408" w:author="Carl Reed" w:date="2020-02-05T11:11:00Z">
        <w:r w:rsidR="00465EDD">
          <w:rPr>
            <w:rFonts w:ascii="Times New Roman" w:eastAsia="Times New Roman" w:hAnsi="Times New Roman" w:cs="Times New Roman"/>
            <w:sz w:val="24"/>
            <w:szCs w:val="24"/>
          </w:rPr>
          <w:t>h</w:t>
        </w:r>
      </w:ins>
      <w:r w:rsidRPr="00D0224A">
        <w:rPr>
          <w:rFonts w:ascii="Times New Roman" w:eastAsia="Times New Roman" w:hAnsi="Times New Roman" w:cs="Times New Roman"/>
          <w:sz w:val="24"/>
          <w:szCs w:val="24"/>
        </w:rPr>
        <w:t xml:space="preserve">er of these encodings </w:t>
      </w:r>
      <w:proofErr w:type="gramStart"/>
      <w:r w:rsidRPr="00D0224A">
        <w:rPr>
          <w:rFonts w:ascii="Times New Roman" w:eastAsia="Times New Roman" w:hAnsi="Times New Roman" w:cs="Times New Roman"/>
          <w:sz w:val="24"/>
          <w:szCs w:val="24"/>
        </w:rPr>
        <w:t>are</w:t>
      </w:r>
      <w:proofErr w:type="gramEnd"/>
      <w:r w:rsidRPr="00D0224A">
        <w:rPr>
          <w:rFonts w:ascii="Times New Roman" w:eastAsia="Times New Roman" w:hAnsi="Times New Roman" w:cs="Times New Roman"/>
          <w:sz w:val="24"/>
          <w:szCs w:val="24"/>
        </w:rPr>
        <w:t xml:space="preserve"> mandatory and an implementation of the </w:t>
      </w:r>
      <w:hyperlink r:id="rId219" w:anchor="rc_core-section" w:history="1">
        <w:r w:rsidRPr="00D0224A">
          <w:rPr>
            <w:rFonts w:ascii="Times New Roman" w:eastAsia="Times New Roman" w:hAnsi="Times New Roman" w:cs="Times New Roman"/>
            <w:color w:val="0000FF"/>
            <w:sz w:val="24"/>
            <w:szCs w:val="24"/>
            <w:u w:val="single"/>
          </w:rPr>
          <w:t>Core</w:t>
        </w:r>
      </w:hyperlink>
      <w:r w:rsidRPr="00D0224A">
        <w:rPr>
          <w:rFonts w:ascii="Times New Roman" w:eastAsia="Times New Roman" w:hAnsi="Times New Roman" w:cs="Times New Roman"/>
          <w:sz w:val="24"/>
          <w:szCs w:val="24"/>
        </w:rPr>
        <w:t xml:space="preserve"> requirements class may implement either, both, or none of them. </w:t>
      </w:r>
      <w:hyperlink r:id="rId220" w:anchor="overview" w:history="1">
        <w:r w:rsidRPr="00D0224A">
          <w:rPr>
            <w:rFonts w:ascii="Times New Roman" w:eastAsia="Times New Roman" w:hAnsi="Times New Roman" w:cs="Times New Roman"/>
            <w:color w:val="0000FF"/>
            <w:sz w:val="24"/>
            <w:szCs w:val="24"/>
            <w:u w:val="single"/>
          </w:rPr>
          <w:t>Clause 7 (Overview)</w:t>
        </w:r>
      </w:hyperlink>
      <w:r w:rsidRPr="00D0224A">
        <w:rPr>
          <w:rFonts w:ascii="Times New Roman" w:eastAsia="Times New Roman" w:hAnsi="Times New Roman" w:cs="Times New Roman"/>
          <w:sz w:val="24"/>
          <w:szCs w:val="24"/>
        </w:rPr>
        <w:t xml:space="preserve"> includes a discussion about recommended encodings.</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10.2. Requirement Class "HTML"</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Geographic information that is only accessible in formats </w:t>
      </w:r>
      <w:ins w:id="409" w:author="Carl Reed" w:date="2020-02-05T11:12:00Z">
        <w:r w:rsidR="00465EDD">
          <w:rPr>
            <w:rFonts w:ascii="Times New Roman" w:eastAsia="Times New Roman" w:hAnsi="Times New Roman" w:cs="Times New Roman"/>
            <w:sz w:val="24"/>
            <w:szCs w:val="24"/>
          </w:rPr>
          <w:t>such as</w:t>
        </w:r>
      </w:ins>
      <w:del w:id="410" w:author="Carl Reed" w:date="2020-02-05T11:12:00Z">
        <w:r w:rsidRPr="00D0224A" w:rsidDel="00465EDD">
          <w:rPr>
            <w:rFonts w:ascii="Times New Roman" w:eastAsia="Times New Roman" w:hAnsi="Times New Roman" w:cs="Times New Roman"/>
            <w:sz w:val="24"/>
            <w:szCs w:val="24"/>
          </w:rPr>
          <w:delText>like</w:delText>
        </w:r>
      </w:del>
      <w:r w:rsidRPr="00D0224A">
        <w:rPr>
          <w:rFonts w:ascii="Times New Roman" w:eastAsia="Times New Roman" w:hAnsi="Times New Roman" w:cs="Times New Roman"/>
          <w:sz w:val="24"/>
          <w:szCs w:val="24"/>
        </w:rPr>
        <w:t xml:space="preserve"> GeoJSON or GML ha</w:t>
      </w:r>
      <w:ins w:id="411" w:author="Carl Reed" w:date="2020-02-05T11:12:00Z">
        <w:r w:rsidR="00465EDD">
          <w:rPr>
            <w:rFonts w:ascii="Times New Roman" w:eastAsia="Times New Roman" w:hAnsi="Times New Roman" w:cs="Times New Roman"/>
            <w:sz w:val="24"/>
            <w:szCs w:val="24"/>
          </w:rPr>
          <w:t>ve</w:t>
        </w:r>
      </w:ins>
      <w:del w:id="412" w:author="Carl Reed" w:date="2020-02-05T11:12:00Z">
        <w:r w:rsidRPr="00D0224A" w:rsidDel="00465EDD">
          <w:rPr>
            <w:rFonts w:ascii="Times New Roman" w:eastAsia="Times New Roman" w:hAnsi="Times New Roman" w:cs="Times New Roman"/>
            <w:sz w:val="24"/>
            <w:szCs w:val="24"/>
          </w:rPr>
          <w:delText>s</w:delText>
        </w:r>
      </w:del>
      <w:r w:rsidRPr="00D0224A">
        <w:rPr>
          <w:rFonts w:ascii="Times New Roman" w:eastAsia="Times New Roman" w:hAnsi="Times New Roman" w:cs="Times New Roman"/>
          <w:sz w:val="24"/>
          <w:szCs w:val="24"/>
        </w:rPr>
        <w:t xml:space="preserve"> two issues:</w:t>
      </w:r>
    </w:p>
    <w:p w:rsidR="00D0224A" w:rsidRPr="00D0224A" w:rsidRDefault="00D0224A" w:rsidP="00D0224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data is not discoverable using </w:t>
      </w:r>
      <w:ins w:id="413" w:author="Carl Reed" w:date="2020-02-05T11:12:00Z">
        <w:r w:rsidR="00465EDD">
          <w:rPr>
            <w:rFonts w:ascii="Times New Roman" w:eastAsia="Times New Roman" w:hAnsi="Times New Roman" w:cs="Times New Roman"/>
            <w:sz w:val="24"/>
            <w:szCs w:val="24"/>
          </w:rPr>
          <w:t xml:space="preserve">Web crawlers and </w:t>
        </w:r>
      </w:ins>
      <w:del w:id="414" w:author="Carl Reed" w:date="2020-02-05T11:12:00Z">
        <w:r w:rsidRPr="00D0224A" w:rsidDel="00465EDD">
          <w:rPr>
            <w:rFonts w:ascii="Times New Roman" w:eastAsia="Times New Roman" w:hAnsi="Times New Roman" w:cs="Times New Roman"/>
            <w:sz w:val="24"/>
            <w:szCs w:val="24"/>
          </w:rPr>
          <w:delText xml:space="preserve">the most common mechanism for discovering information, that is the </w:delText>
        </w:r>
      </w:del>
      <w:r w:rsidRPr="00D0224A">
        <w:rPr>
          <w:rFonts w:ascii="Times New Roman" w:eastAsia="Times New Roman" w:hAnsi="Times New Roman" w:cs="Times New Roman"/>
          <w:sz w:val="24"/>
          <w:szCs w:val="24"/>
        </w:rPr>
        <w:t>search engines</w:t>
      </w:r>
      <w:ins w:id="415" w:author="Carl Reed" w:date="2020-02-05T11:12:00Z">
        <w:r w:rsidR="00465EDD">
          <w:rPr>
            <w:rFonts w:ascii="Times New Roman" w:eastAsia="Times New Roman" w:hAnsi="Times New Roman" w:cs="Times New Roman"/>
            <w:sz w:val="24"/>
            <w:szCs w:val="24"/>
          </w:rPr>
          <w:t>.</w:t>
        </w:r>
      </w:ins>
      <w:del w:id="416" w:author="Carl Reed" w:date="2020-02-05T11:12:00Z">
        <w:r w:rsidRPr="00D0224A" w:rsidDel="00465EDD">
          <w:rPr>
            <w:rFonts w:ascii="Times New Roman" w:eastAsia="Times New Roman" w:hAnsi="Times New Roman" w:cs="Times New Roman"/>
            <w:sz w:val="24"/>
            <w:szCs w:val="24"/>
          </w:rPr>
          <w:delText xml:space="preserve"> of the Web,</w:delText>
        </w:r>
      </w:del>
    </w:p>
    <w:p w:rsidR="00D0224A" w:rsidRPr="00D0224A" w:rsidRDefault="00D0224A" w:rsidP="00D0224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The data can</w:t>
      </w:r>
      <w:del w:id="417" w:author="Carl Reed" w:date="2020-02-05T11:13:00Z">
        <w:r w:rsidRPr="00D0224A" w:rsidDel="00465EDD">
          <w:rPr>
            <w:rFonts w:ascii="Times New Roman" w:eastAsia="Times New Roman" w:hAnsi="Times New Roman" w:cs="Times New Roman"/>
            <w:sz w:val="24"/>
            <w:szCs w:val="24"/>
          </w:rPr>
          <w:delText xml:space="preserve"> </w:delText>
        </w:r>
      </w:del>
      <w:r w:rsidRPr="00D0224A">
        <w:rPr>
          <w:rFonts w:ascii="Times New Roman" w:eastAsia="Times New Roman" w:hAnsi="Times New Roman" w:cs="Times New Roman"/>
          <w:sz w:val="24"/>
          <w:szCs w:val="24"/>
        </w:rPr>
        <w:t>not be viewed directly in a browser - additional tools are required to view the data.</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Therefore, sharing data on the Web should include publication in HTML. To be consistent with the Web, </w:t>
      </w:r>
      <w:del w:id="418" w:author="Carl Reed" w:date="2020-02-05T11:13:00Z">
        <w:r w:rsidRPr="00D0224A" w:rsidDel="00465EDD">
          <w:rPr>
            <w:rFonts w:ascii="Times New Roman" w:eastAsia="Times New Roman" w:hAnsi="Times New Roman" w:cs="Times New Roman"/>
            <w:sz w:val="24"/>
            <w:szCs w:val="24"/>
          </w:rPr>
          <w:delText xml:space="preserve">it </w:delText>
        </w:r>
      </w:del>
      <w:ins w:id="419" w:author="Carl Reed" w:date="2020-02-05T11:13:00Z">
        <w:r w:rsidR="00465EDD">
          <w:rPr>
            <w:rFonts w:ascii="Times New Roman" w:eastAsia="Times New Roman" w:hAnsi="Times New Roman" w:cs="Times New Roman"/>
            <w:sz w:val="24"/>
            <w:szCs w:val="24"/>
          </w:rPr>
          <w:t>this publication</w:t>
        </w:r>
        <w:r w:rsidR="00465EDD"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 xml:space="preserve">should be done in a way that enables users and search engines to </w:t>
      </w:r>
      <w:ins w:id="420" w:author="Carl Reed" w:date="2020-02-05T11:13:00Z">
        <w:r w:rsidR="00465EDD">
          <w:rPr>
            <w:rFonts w:ascii="Times New Roman" w:eastAsia="Times New Roman" w:hAnsi="Times New Roman" w:cs="Times New Roman"/>
            <w:sz w:val="24"/>
            <w:szCs w:val="24"/>
          </w:rPr>
          <w:t xml:space="preserve">discover and </w:t>
        </w:r>
      </w:ins>
      <w:r w:rsidRPr="00D0224A">
        <w:rPr>
          <w:rFonts w:ascii="Times New Roman" w:eastAsia="Times New Roman" w:hAnsi="Times New Roman" w:cs="Times New Roman"/>
          <w:sz w:val="24"/>
          <w:szCs w:val="24"/>
        </w:rPr>
        <w:t xml:space="preserve">access all </w:t>
      </w:r>
      <w:ins w:id="421" w:author="Carl Reed" w:date="2020-02-05T11:13:00Z">
        <w:r w:rsidR="00465EDD">
          <w:rPr>
            <w:rFonts w:ascii="Times New Roman" w:eastAsia="Times New Roman" w:hAnsi="Times New Roman" w:cs="Times New Roman"/>
            <w:sz w:val="24"/>
            <w:szCs w:val="24"/>
          </w:rPr>
          <w:t xml:space="preserve">the </w:t>
        </w:r>
      </w:ins>
      <w:r w:rsidRPr="00D0224A">
        <w:rPr>
          <w:rFonts w:ascii="Times New Roman" w:eastAsia="Times New Roman" w:hAnsi="Times New Roman" w:cs="Times New Roman"/>
          <w:sz w:val="24"/>
          <w:szCs w:val="24"/>
        </w:rPr>
        <w:t>data.</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is discussed in detail in </w:t>
      </w:r>
      <w:ins w:id="422" w:author="Carl Reed" w:date="2020-02-05T11:14:00Z">
        <w:r w:rsidR="00465EDD">
          <w:rPr>
            <w:rFonts w:ascii="Times New Roman" w:eastAsia="Times New Roman" w:hAnsi="Times New Roman" w:cs="Times New Roman"/>
            <w:sz w:val="24"/>
            <w:szCs w:val="24"/>
          </w:rPr>
          <w:t xml:space="preserve">the </w:t>
        </w:r>
      </w:ins>
      <w:r w:rsidRPr="00D0224A">
        <w:rPr>
          <w:rFonts w:ascii="Times New Roman" w:eastAsia="Times New Roman" w:hAnsi="Times New Roman" w:cs="Times New Roman"/>
          <w:sz w:val="24"/>
          <w:szCs w:val="24"/>
        </w:rPr>
        <w:fldChar w:fldCharType="begin"/>
      </w:r>
      <w:r w:rsidRPr="00D0224A">
        <w:rPr>
          <w:rFonts w:ascii="Times New Roman" w:eastAsia="Times New Roman" w:hAnsi="Times New Roman" w:cs="Times New Roman"/>
          <w:sz w:val="24"/>
          <w:szCs w:val="24"/>
        </w:rPr>
        <w:instrText xml:space="preserve"> HYPERLINK "file:///C:\\Users\\Office\\Documents\\GitHub\\oapi_common\\19-072.html" \l "SDWBP" </w:instrText>
      </w:r>
      <w:r w:rsidRPr="00D0224A">
        <w:rPr>
          <w:rFonts w:ascii="Times New Roman" w:eastAsia="Times New Roman" w:hAnsi="Times New Roman" w:cs="Times New Roman"/>
          <w:sz w:val="24"/>
          <w:szCs w:val="24"/>
        </w:rPr>
        <w:fldChar w:fldCharType="separate"/>
      </w:r>
      <w:r w:rsidRPr="00D0224A">
        <w:rPr>
          <w:rFonts w:ascii="Times New Roman" w:eastAsia="Times New Roman" w:hAnsi="Times New Roman" w:cs="Times New Roman"/>
          <w:color w:val="0000FF"/>
          <w:sz w:val="24"/>
          <w:szCs w:val="24"/>
          <w:u w:val="single"/>
        </w:rPr>
        <w:t>W3C</w:t>
      </w:r>
      <w:ins w:id="423" w:author="Carl Reed" w:date="2020-02-05T11:14:00Z">
        <w:r w:rsidR="00465EDD">
          <w:rPr>
            <w:rFonts w:ascii="Times New Roman" w:eastAsia="Times New Roman" w:hAnsi="Times New Roman" w:cs="Times New Roman"/>
            <w:color w:val="0000FF"/>
            <w:sz w:val="24"/>
            <w:szCs w:val="24"/>
            <w:u w:val="single"/>
          </w:rPr>
          <w:t>/OGC SDW</w:t>
        </w:r>
      </w:ins>
      <w:r w:rsidRPr="00D0224A">
        <w:rPr>
          <w:rFonts w:ascii="Times New Roman" w:eastAsia="Times New Roman" w:hAnsi="Times New Roman" w:cs="Times New Roman"/>
          <w:color w:val="0000FF"/>
          <w:sz w:val="24"/>
          <w:szCs w:val="24"/>
          <w:u w:val="single"/>
        </w:rPr>
        <w:t xml:space="preserve"> Best Practice</w:t>
      </w:r>
      <w:r w:rsidRPr="00D0224A">
        <w:rPr>
          <w:rFonts w:ascii="Times New Roman" w:eastAsia="Times New Roman" w:hAnsi="Times New Roman" w:cs="Times New Roman"/>
          <w:sz w:val="24"/>
          <w:szCs w:val="24"/>
        </w:rPr>
        <w:fldChar w:fldCharType="end"/>
      </w:r>
      <w:r w:rsidRPr="00D0224A">
        <w:rPr>
          <w:rFonts w:ascii="Times New Roman" w:eastAsia="Times New Roman" w:hAnsi="Times New Roman" w:cs="Times New Roman"/>
          <w:sz w:val="24"/>
          <w:szCs w:val="24"/>
        </w:rPr>
        <w:t>. Th</w:t>
      </w:r>
      <w:ins w:id="424" w:author="Carl Reed" w:date="2020-02-05T11:14:00Z">
        <w:r w:rsidR="00465EDD">
          <w:rPr>
            <w:rFonts w:ascii="Times New Roman" w:eastAsia="Times New Roman" w:hAnsi="Times New Roman" w:cs="Times New Roman"/>
            <w:sz w:val="24"/>
            <w:szCs w:val="24"/>
          </w:rPr>
          <w:t>erefore, the OGC API-Common</w:t>
        </w:r>
      </w:ins>
      <w:del w:id="425" w:author="Carl Reed" w:date="2020-02-05T11:14:00Z">
        <w:r w:rsidRPr="00D0224A" w:rsidDel="00465EDD">
          <w:rPr>
            <w:rFonts w:ascii="Times New Roman" w:eastAsia="Times New Roman" w:hAnsi="Times New Roman" w:cs="Times New Roman"/>
            <w:sz w:val="24"/>
            <w:szCs w:val="24"/>
          </w:rPr>
          <w:delText>is</w:delText>
        </w:r>
      </w:del>
      <w:r w:rsidRPr="00D0224A">
        <w:rPr>
          <w:rFonts w:ascii="Times New Roman" w:eastAsia="Times New Roman" w:hAnsi="Times New Roman" w:cs="Times New Roman"/>
          <w:sz w:val="24"/>
          <w:szCs w:val="24"/>
        </w:rPr>
        <w:t xml:space="preserve"> </w:t>
      </w:r>
      <w:ins w:id="426" w:author="Carl Reed" w:date="2020-02-05T11:14:00Z">
        <w:r w:rsidR="00465EDD">
          <w:rPr>
            <w:rFonts w:ascii="Times New Roman" w:eastAsia="Times New Roman" w:hAnsi="Times New Roman" w:cs="Times New Roman"/>
            <w:sz w:val="24"/>
            <w:szCs w:val="24"/>
          </w:rPr>
          <w:t>S</w:t>
        </w:r>
      </w:ins>
      <w:del w:id="427" w:author="Carl Reed" w:date="2020-02-05T11:14:00Z">
        <w:r w:rsidRPr="00D0224A" w:rsidDel="00465EDD">
          <w:rPr>
            <w:rFonts w:ascii="Times New Roman" w:eastAsia="Times New Roman" w:hAnsi="Times New Roman" w:cs="Times New Roman"/>
            <w:sz w:val="24"/>
            <w:szCs w:val="24"/>
          </w:rPr>
          <w:delText>s</w:delText>
        </w:r>
      </w:del>
      <w:r w:rsidRPr="00D0224A">
        <w:rPr>
          <w:rFonts w:ascii="Times New Roman" w:eastAsia="Times New Roman" w:hAnsi="Times New Roman" w:cs="Times New Roman"/>
          <w:sz w:val="24"/>
          <w:szCs w:val="24"/>
        </w:rPr>
        <w:t xml:space="preserve">tandard </w:t>
      </w:r>
      <w:del w:id="428" w:author="Carl Reed" w:date="2020-02-05T11:14:00Z">
        <w:r w:rsidRPr="00D0224A" w:rsidDel="00465EDD">
          <w:rPr>
            <w:rFonts w:ascii="Times New Roman" w:eastAsia="Times New Roman" w:hAnsi="Times New Roman" w:cs="Times New Roman"/>
            <w:sz w:val="24"/>
            <w:szCs w:val="24"/>
          </w:rPr>
          <w:delText xml:space="preserve">therefore </w:delText>
        </w:r>
      </w:del>
      <w:hyperlink r:id="rId221" w:anchor="rec_html" w:history="1">
        <w:r w:rsidRPr="00D0224A">
          <w:rPr>
            <w:rFonts w:ascii="Times New Roman" w:eastAsia="Times New Roman" w:hAnsi="Times New Roman" w:cs="Times New Roman"/>
            <w:color w:val="0000FF"/>
            <w:sz w:val="24"/>
            <w:szCs w:val="24"/>
            <w:u w:val="single"/>
          </w:rPr>
          <w:t>recommends</w:t>
        </w:r>
      </w:hyperlink>
      <w:r w:rsidRPr="00D0224A">
        <w:rPr>
          <w:rFonts w:ascii="Times New Roman" w:eastAsia="Times New Roman" w:hAnsi="Times New Roman" w:cs="Times New Roman"/>
          <w:sz w:val="24"/>
          <w:szCs w:val="24"/>
        </w:rPr>
        <w:t xml:space="preserve"> supporting HTML as an encoding.</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56"/>
        <w:gridCol w:w="5549"/>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Requirements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22" w:history="1">
              <w:r w:rsidR="00D0224A" w:rsidRPr="00D0224A">
                <w:rPr>
                  <w:rFonts w:ascii="Times New Roman" w:eastAsia="Times New Roman" w:hAnsi="Times New Roman" w:cs="Times New Roman"/>
                  <w:color w:val="0000FF"/>
                  <w:sz w:val="24"/>
                  <w:szCs w:val="24"/>
                  <w:u w:val="single"/>
                </w:rPr>
                <w:t>http://www.opengis.net/spec/ogcapi_common/1.0/req/html</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23" w:anchor="rc_core" w:history="1">
              <w:r w:rsidR="00D0224A" w:rsidRPr="00D0224A">
                <w:rPr>
                  <w:rFonts w:ascii="Times New Roman" w:eastAsia="Times New Roman" w:hAnsi="Times New Roman" w:cs="Times New Roman"/>
                  <w:color w:val="0000FF"/>
                  <w:sz w:val="24"/>
                  <w:szCs w:val="24"/>
                  <w:u w:val="single"/>
                </w:rPr>
                <w:t>Requirements Class "OAPI Core"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24" w:anchor="html5" w:history="1">
              <w:r w:rsidR="00D0224A" w:rsidRPr="00D0224A">
                <w:rPr>
                  <w:rFonts w:ascii="Times New Roman" w:eastAsia="Times New Roman" w:hAnsi="Times New Roman" w:cs="Times New Roman"/>
                  <w:color w:val="0000FF"/>
                  <w:sz w:val="24"/>
                  <w:szCs w:val="24"/>
                  <w:u w:val="single"/>
                </w:rPr>
                <w:t>HTML5</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25" w:anchor="schema_org" w:history="1">
              <w:r w:rsidR="00D0224A" w:rsidRPr="00D0224A">
                <w:rPr>
                  <w:rFonts w:ascii="Times New Roman" w:eastAsia="Times New Roman" w:hAnsi="Times New Roman" w:cs="Times New Roman"/>
                  <w:color w:val="0000FF"/>
                  <w:sz w:val="24"/>
                  <w:szCs w:val="24"/>
                  <w:u w:val="single"/>
                </w:rPr>
                <w:t>Schema.org</w:t>
              </w:r>
            </w:hyperlink>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34"/>
        <w:gridCol w:w="687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23</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/html/definition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Every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of an operation of the API SHALL support the media type </w:t>
            </w:r>
            <w:r w:rsidRPr="00D0224A">
              <w:rPr>
                <w:rFonts w:ascii="Courier New" w:eastAsia="Times New Roman" w:hAnsi="Courier New" w:cs="Courier New"/>
                <w:sz w:val="20"/>
                <w:szCs w:val="20"/>
              </w:rPr>
              <w:t>text/html</w:t>
            </w:r>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38"/>
        <w:gridCol w:w="6967"/>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24</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/html/content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Every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of the API with the media type "text/html" SHALL be a </w:t>
            </w:r>
            <w:hyperlink r:id="rId226" w:history="1">
              <w:r w:rsidRPr="00D0224A">
                <w:rPr>
                  <w:rFonts w:ascii="Times New Roman" w:eastAsia="Times New Roman" w:hAnsi="Times New Roman" w:cs="Times New Roman"/>
                  <w:color w:val="0000FF"/>
                  <w:sz w:val="24"/>
                  <w:szCs w:val="24"/>
                  <w:u w:val="single"/>
                </w:rPr>
                <w:t>HTML 5 document</w:t>
              </w:r>
            </w:hyperlink>
            <w:r w:rsidRPr="00D0224A">
              <w:rPr>
                <w:rFonts w:ascii="Times New Roman" w:eastAsia="Times New Roman" w:hAnsi="Times New Roman" w:cs="Times New Roman"/>
                <w:sz w:val="24"/>
                <w:szCs w:val="24"/>
              </w:rPr>
              <w:t xml:space="preserve"> that includes the following information in the HTML body:</w:t>
            </w:r>
          </w:p>
          <w:p w:rsidR="00D0224A" w:rsidRPr="00D0224A" w:rsidRDefault="00D0224A" w:rsidP="00D0224A">
            <w:pPr>
              <w:numPr>
                <w:ilvl w:val="0"/>
                <w:numId w:val="25"/>
              </w:numPr>
              <w:spacing w:before="100" w:beforeAutospacing="1" w:after="100" w:afterAutospacing="1" w:line="240" w:lineRule="auto"/>
              <w:rPr>
                <w:rFonts w:ascii="Times New Roman" w:eastAsia="Times New Roman" w:hAnsi="Times New Roman" w:cs="Times New Roman"/>
                <w:sz w:val="24"/>
                <w:szCs w:val="24"/>
              </w:rPr>
            </w:pPr>
            <w:del w:id="429" w:author="Carl Reed" w:date="2020-02-05T11:15:00Z">
              <w:r w:rsidRPr="00D0224A" w:rsidDel="00772FFD">
                <w:rPr>
                  <w:rFonts w:ascii="Times New Roman" w:eastAsia="Times New Roman" w:hAnsi="Times New Roman" w:cs="Times New Roman"/>
                  <w:sz w:val="24"/>
                  <w:szCs w:val="24"/>
                </w:rPr>
                <w:delText>a</w:delText>
              </w:r>
            </w:del>
            <w:ins w:id="430" w:author="Carl Reed" w:date="2020-02-05T11:15:00Z">
              <w:r w:rsidR="00772FFD">
                <w:rPr>
                  <w:rFonts w:ascii="Times New Roman" w:eastAsia="Times New Roman" w:hAnsi="Times New Roman" w:cs="Times New Roman"/>
                  <w:sz w:val="24"/>
                  <w:szCs w:val="24"/>
                </w:rPr>
                <w:t>A</w:t>
              </w:r>
            </w:ins>
            <w:r w:rsidRPr="00D0224A">
              <w:rPr>
                <w:rFonts w:ascii="Times New Roman" w:eastAsia="Times New Roman" w:hAnsi="Times New Roman" w:cs="Times New Roman"/>
                <w:sz w:val="24"/>
                <w:szCs w:val="24"/>
              </w:rPr>
              <w:t xml:space="preserve">ll information identified in the schemas of the </w:t>
            </w:r>
            <w:hyperlink r:id="rId227" w:anchor="responseObject" w:history="1">
              <w:r w:rsidRPr="00D0224A">
                <w:rPr>
                  <w:rFonts w:ascii="Times New Roman" w:eastAsia="Times New Roman" w:hAnsi="Times New Roman" w:cs="Times New Roman"/>
                  <w:color w:val="0000FF"/>
                  <w:sz w:val="24"/>
                  <w:szCs w:val="24"/>
                  <w:u w:val="single"/>
                </w:rPr>
                <w:t>Response Object</w:t>
              </w:r>
            </w:hyperlink>
            <w:r w:rsidRPr="00D0224A">
              <w:rPr>
                <w:rFonts w:ascii="Times New Roman" w:eastAsia="Times New Roman" w:hAnsi="Times New Roman" w:cs="Times New Roman"/>
                <w:sz w:val="24"/>
                <w:szCs w:val="24"/>
              </w:rPr>
              <w:t xml:space="preserve"> in the HTML </w:t>
            </w:r>
            <w:r w:rsidRPr="00D0224A">
              <w:rPr>
                <w:rFonts w:ascii="Courier New" w:eastAsia="Times New Roman" w:hAnsi="Courier New" w:cs="Courier New"/>
                <w:sz w:val="20"/>
                <w:szCs w:val="20"/>
              </w:rPr>
              <w:t>&lt;body/&gt;</w:t>
            </w:r>
            <w:r w:rsidRPr="00D0224A">
              <w:rPr>
                <w:rFonts w:ascii="Times New Roman" w:eastAsia="Times New Roman" w:hAnsi="Times New Roman" w:cs="Times New Roman"/>
                <w:sz w:val="24"/>
                <w:szCs w:val="24"/>
              </w:rPr>
              <w:t>, and</w:t>
            </w:r>
          </w:p>
          <w:p w:rsidR="00D0224A" w:rsidRPr="00D0224A" w:rsidRDefault="00D0224A" w:rsidP="00D0224A">
            <w:pPr>
              <w:numPr>
                <w:ilvl w:val="0"/>
                <w:numId w:val="25"/>
              </w:numPr>
              <w:spacing w:before="100" w:beforeAutospacing="1" w:after="100" w:afterAutospacing="1" w:line="240" w:lineRule="auto"/>
              <w:rPr>
                <w:rFonts w:ascii="Times New Roman" w:eastAsia="Times New Roman" w:hAnsi="Times New Roman" w:cs="Times New Roman"/>
                <w:sz w:val="24"/>
                <w:szCs w:val="24"/>
              </w:rPr>
            </w:pPr>
            <w:del w:id="431" w:author="Carl Reed" w:date="2020-02-05T11:15:00Z">
              <w:r w:rsidRPr="00D0224A" w:rsidDel="00772FFD">
                <w:rPr>
                  <w:rFonts w:ascii="Times New Roman" w:eastAsia="Times New Roman" w:hAnsi="Times New Roman" w:cs="Times New Roman"/>
                  <w:sz w:val="24"/>
                  <w:szCs w:val="24"/>
                </w:rPr>
                <w:delText>a</w:delText>
              </w:r>
            </w:del>
            <w:ins w:id="432" w:author="Carl Reed" w:date="2020-02-05T11:15:00Z">
              <w:r w:rsidR="00772FFD">
                <w:rPr>
                  <w:rFonts w:ascii="Times New Roman" w:eastAsia="Times New Roman" w:hAnsi="Times New Roman" w:cs="Times New Roman"/>
                  <w:sz w:val="24"/>
                  <w:szCs w:val="24"/>
                </w:rPr>
                <w:t>A</w:t>
              </w:r>
            </w:ins>
            <w:r w:rsidRPr="00D0224A">
              <w:rPr>
                <w:rFonts w:ascii="Times New Roman" w:eastAsia="Times New Roman" w:hAnsi="Times New Roman" w:cs="Times New Roman"/>
                <w:sz w:val="24"/>
                <w:szCs w:val="24"/>
              </w:rPr>
              <w:t xml:space="preserve">ll links in HTML </w:t>
            </w:r>
            <w:r w:rsidRPr="00D0224A">
              <w:rPr>
                <w:rFonts w:ascii="Courier New" w:eastAsia="Times New Roman" w:hAnsi="Courier New" w:cs="Courier New"/>
                <w:sz w:val="20"/>
                <w:szCs w:val="20"/>
              </w:rPr>
              <w:t>&lt;a/&gt;</w:t>
            </w:r>
            <w:r w:rsidRPr="00D0224A">
              <w:rPr>
                <w:rFonts w:ascii="Times New Roman" w:eastAsia="Times New Roman" w:hAnsi="Times New Roman" w:cs="Times New Roman"/>
                <w:sz w:val="24"/>
                <w:szCs w:val="24"/>
              </w:rPr>
              <w:t xml:space="preserve"> elements in the HTML </w:t>
            </w:r>
            <w:r w:rsidRPr="00D0224A">
              <w:rPr>
                <w:rFonts w:ascii="Courier New" w:eastAsia="Times New Roman" w:hAnsi="Courier New" w:cs="Courier New"/>
                <w:sz w:val="20"/>
                <w:szCs w:val="20"/>
              </w:rPr>
              <w:t>&lt;body/&gt;</w:t>
            </w:r>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067"/>
        <w:gridCol w:w="6438"/>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Recommendation 10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/rec/html/schema-org</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with the media type </w:t>
            </w:r>
            <w:r w:rsidRPr="00D0224A">
              <w:rPr>
                <w:rFonts w:ascii="Courier New" w:eastAsia="Times New Roman" w:hAnsi="Courier New" w:cs="Courier New"/>
                <w:sz w:val="20"/>
                <w:szCs w:val="20"/>
              </w:rPr>
              <w:t>text/</w:t>
            </w:r>
            <w:proofErr w:type="gramStart"/>
            <w:r w:rsidRPr="00D0224A">
              <w:rPr>
                <w:rFonts w:ascii="Courier New" w:eastAsia="Times New Roman" w:hAnsi="Courier New" w:cs="Courier New"/>
                <w:sz w:val="20"/>
                <w:szCs w:val="20"/>
              </w:rPr>
              <w:t>html</w:t>
            </w:r>
            <w:r w:rsidRPr="00D0224A">
              <w:rPr>
                <w:rFonts w:ascii="Times New Roman" w:eastAsia="Times New Roman" w:hAnsi="Times New Roman" w:cs="Times New Roman"/>
                <w:sz w:val="24"/>
                <w:szCs w:val="24"/>
              </w:rPr>
              <w:t>,</w:t>
            </w:r>
            <w:proofErr w:type="gramEnd"/>
            <w:r w:rsidRPr="00D0224A">
              <w:rPr>
                <w:rFonts w:ascii="Times New Roman" w:eastAsia="Times New Roman" w:hAnsi="Times New Roman" w:cs="Times New Roman"/>
                <w:sz w:val="24"/>
                <w:szCs w:val="24"/>
              </w:rPr>
              <w:t xml:space="preserve"> SHOULD include </w:t>
            </w:r>
            <w:hyperlink r:id="rId228" w:anchor="schema_org" w:history="1">
              <w:r w:rsidRPr="00D0224A">
                <w:rPr>
                  <w:rFonts w:ascii="Times New Roman" w:eastAsia="Times New Roman" w:hAnsi="Times New Roman" w:cs="Times New Roman"/>
                  <w:color w:val="0000FF"/>
                  <w:sz w:val="24"/>
                  <w:szCs w:val="24"/>
                  <w:u w:val="single"/>
                </w:rPr>
                <w:t>Schema.org</w:t>
              </w:r>
            </w:hyperlink>
            <w:r w:rsidRPr="00D0224A">
              <w:rPr>
                <w:rFonts w:ascii="Times New Roman" w:eastAsia="Times New Roman" w:hAnsi="Times New Roman" w:cs="Times New Roman"/>
                <w:sz w:val="24"/>
                <w:szCs w:val="24"/>
              </w:rPr>
              <w:t xml:space="preserve"> annotations.</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10.3. Requirement Class "GeoJSON"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GeoJSON is a commonly used format that is simple to understand and well supported by tools and software libraries. Since most Web developers are comfortable with using a JSON-based format, supporting GeoJSON is recommended </w:t>
      </w:r>
      <w:del w:id="433" w:author="Carl Reed" w:date="2020-02-05T11:16:00Z">
        <w:r w:rsidRPr="00D0224A" w:rsidDel="00772FFD">
          <w:rPr>
            <w:rFonts w:ascii="Times New Roman" w:eastAsia="Times New Roman" w:hAnsi="Times New Roman" w:cs="Times New Roman"/>
            <w:sz w:val="24"/>
            <w:szCs w:val="24"/>
          </w:rPr>
          <w:delText xml:space="preserve">if </w:delText>
        </w:r>
      </w:del>
      <w:ins w:id="434" w:author="Carl Reed" w:date="2020-02-05T11:16:00Z">
        <w:r w:rsidR="00772FFD">
          <w:rPr>
            <w:rFonts w:ascii="Times New Roman" w:eastAsia="Times New Roman" w:hAnsi="Times New Roman" w:cs="Times New Roman"/>
            <w:sz w:val="24"/>
            <w:szCs w:val="24"/>
          </w:rPr>
          <w:t>with the caveat that</w:t>
        </w:r>
        <w:r w:rsidR="00772FFD"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the resource can be represented in GeoJSON for the intended use.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56"/>
        <w:gridCol w:w="5549"/>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Requirements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29" w:history="1">
              <w:r w:rsidR="00D0224A" w:rsidRPr="00D0224A">
                <w:rPr>
                  <w:rFonts w:ascii="Times New Roman" w:eastAsia="Times New Roman" w:hAnsi="Times New Roman" w:cs="Times New Roman"/>
                  <w:color w:val="0000FF"/>
                  <w:sz w:val="24"/>
                  <w:szCs w:val="24"/>
                  <w:u w:val="single"/>
                </w:rPr>
                <w:t>http://www.opengis.net/spec/ogcapi_common/1.0/req/geojson</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30" w:anchor="rc_core" w:history="1">
              <w:r w:rsidR="00D0224A" w:rsidRPr="00D0224A">
                <w:rPr>
                  <w:rFonts w:ascii="Times New Roman" w:eastAsia="Times New Roman" w:hAnsi="Times New Roman" w:cs="Times New Roman"/>
                  <w:color w:val="0000FF"/>
                  <w:sz w:val="24"/>
                  <w:szCs w:val="24"/>
                  <w:u w:val="single"/>
                </w:rPr>
                <w:t>Requirements Class "OAPI Core"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31" w:anchor="rfc7946" w:history="1">
              <w:r w:rsidR="00D0224A" w:rsidRPr="00D0224A">
                <w:rPr>
                  <w:rFonts w:ascii="Times New Roman" w:eastAsia="Times New Roman" w:hAnsi="Times New Roman" w:cs="Times New Roman"/>
                  <w:color w:val="0000FF"/>
                  <w:sz w:val="24"/>
                  <w:szCs w:val="24"/>
                  <w:u w:val="single"/>
                </w:rPr>
                <w:t>GeoJSON</w:t>
              </w:r>
            </w:hyperlink>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45"/>
        <w:gridCol w:w="686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25</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geojson</w:t>
            </w:r>
            <w:proofErr w:type="spellEnd"/>
            <w:r w:rsidRPr="00D0224A">
              <w:rPr>
                <w:rFonts w:ascii="Times New Roman" w:eastAsia="Times New Roman" w:hAnsi="Times New Roman" w:cs="Times New Roman"/>
                <w:b/>
                <w:bCs/>
                <w:sz w:val="24"/>
                <w:szCs w:val="24"/>
              </w:rPr>
              <w:t>/definition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-responses of the server SHALL support the following media types:</w:t>
            </w:r>
          </w:p>
          <w:p w:rsidR="00D0224A" w:rsidRPr="00D0224A" w:rsidRDefault="00D0224A" w:rsidP="00D0224A">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geo+json</w:t>
            </w:r>
            <w:proofErr w:type="spellEnd"/>
            <w:r w:rsidRPr="00D0224A">
              <w:rPr>
                <w:rFonts w:ascii="Times New Roman" w:eastAsia="Times New Roman" w:hAnsi="Times New Roman" w:cs="Times New Roman"/>
                <w:sz w:val="24"/>
                <w:szCs w:val="24"/>
              </w:rPr>
              <w:t xml:space="preserve"> for resources that include feature content, and</w:t>
            </w:r>
          </w:p>
          <w:p w:rsidR="00D0224A" w:rsidRPr="00D0224A" w:rsidRDefault="00D0224A" w:rsidP="00D0224A">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json</w:t>
            </w:r>
            <w:proofErr w:type="spellEnd"/>
            <w:proofErr w:type="gramEnd"/>
            <w:r w:rsidRPr="00D0224A">
              <w:rPr>
                <w:rFonts w:ascii="Times New Roman" w:eastAsia="Times New Roman" w:hAnsi="Times New Roman" w:cs="Times New Roman"/>
                <w:sz w:val="24"/>
                <w:szCs w:val="24"/>
              </w:rPr>
              <w:t xml:space="preserve"> for all other resources.</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46"/>
        <w:gridCol w:w="6959"/>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26</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geojson</w:t>
            </w:r>
            <w:proofErr w:type="spellEnd"/>
            <w:r w:rsidRPr="00D0224A">
              <w:rPr>
                <w:rFonts w:ascii="Times New Roman" w:eastAsia="Times New Roman" w:hAnsi="Times New Roman" w:cs="Times New Roman"/>
                <w:b/>
                <w:bCs/>
                <w:sz w:val="24"/>
                <w:szCs w:val="24"/>
              </w:rPr>
              <w:t>/content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Every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with the media type </w:t>
            </w: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geo+json</w:t>
            </w:r>
            <w:proofErr w:type="spellEnd"/>
            <w:r w:rsidRPr="00D0224A">
              <w:rPr>
                <w:rFonts w:ascii="Times New Roman" w:eastAsia="Times New Roman" w:hAnsi="Times New Roman" w:cs="Times New Roman"/>
                <w:sz w:val="24"/>
                <w:szCs w:val="24"/>
              </w:rPr>
              <w:t xml:space="preserve"> SHALL be</w:t>
            </w:r>
          </w:p>
          <w:p w:rsidR="00D0224A" w:rsidRPr="00D0224A" w:rsidRDefault="00772FFD" w:rsidP="00D0224A">
            <w:pPr>
              <w:numPr>
                <w:ilvl w:val="0"/>
                <w:numId w:val="27"/>
              </w:numPr>
              <w:spacing w:before="100" w:beforeAutospacing="1" w:after="100" w:afterAutospacing="1" w:line="240" w:lineRule="auto"/>
              <w:rPr>
                <w:rFonts w:ascii="Times New Roman" w:eastAsia="Times New Roman" w:hAnsi="Times New Roman" w:cs="Times New Roman"/>
                <w:sz w:val="24"/>
                <w:szCs w:val="24"/>
              </w:rPr>
            </w:pPr>
            <w:ins w:id="435" w:author="Carl Reed" w:date="2020-02-05T11:17:00Z">
              <w:r>
                <w:rPr>
                  <w:rFonts w:ascii="Times New Roman" w:eastAsia="Times New Roman" w:hAnsi="Times New Roman" w:cs="Times New Roman"/>
                  <w:sz w:val="24"/>
                  <w:szCs w:val="24"/>
                </w:rPr>
                <w:t>A</w:t>
              </w:r>
            </w:ins>
            <w:del w:id="436" w:author="Carl Reed" w:date="2020-02-05T11:17:00Z">
              <w:r w:rsidR="00D0224A" w:rsidRPr="00D0224A" w:rsidDel="00772FFD">
                <w:rPr>
                  <w:rFonts w:ascii="Times New Roman" w:eastAsia="Times New Roman" w:hAnsi="Times New Roman" w:cs="Times New Roman"/>
                  <w:sz w:val="24"/>
                  <w:szCs w:val="24"/>
                </w:rPr>
                <w:delText>a</w:delText>
              </w:r>
            </w:del>
            <w:r w:rsidR="00D0224A" w:rsidRPr="00D0224A">
              <w:rPr>
                <w:rFonts w:ascii="Times New Roman" w:eastAsia="Times New Roman" w:hAnsi="Times New Roman" w:cs="Times New Roman"/>
                <w:sz w:val="24"/>
                <w:szCs w:val="24"/>
              </w:rPr>
              <w:t xml:space="preserve"> </w:t>
            </w:r>
            <w:hyperlink r:id="rId232" w:anchor="section-3.3" w:history="1">
              <w:r w:rsidR="00D0224A" w:rsidRPr="00D0224A">
                <w:rPr>
                  <w:rFonts w:ascii="Times New Roman" w:eastAsia="Times New Roman" w:hAnsi="Times New Roman" w:cs="Times New Roman"/>
                  <w:color w:val="0000FF"/>
                  <w:sz w:val="24"/>
                  <w:szCs w:val="24"/>
                  <w:u w:val="single"/>
                </w:rPr>
                <w:t xml:space="preserve">GeoJSON </w:t>
              </w:r>
              <w:proofErr w:type="spellStart"/>
              <w:r w:rsidR="00D0224A" w:rsidRPr="00D0224A">
                <w:rPr>
                  <w:rFonts w:ascii="Times New Roman" w:eastAsia="Times New Roman" w:hAnsi="Times New Roman" w:cs="Times New Roman"/>
                  <w:color w:val="0000FF"/>
                  <w:sz w:val="24"/>
                  <w:szCs w:val="24"/>
                  <w:u w:val="single"/>
                </w:rPr>
                <w:t>FeatureCollection</w:t>
              </w:r>
              <w:proofErr w:type="spellEnd"/>
              <w:r w:rsidR="00D0224A" w:rsidRPr="00D0224A">
                <w:rPr>
                  <w:rFonts w:ascii="Times New Roman" w:eastAsia="Times New Roman" w:hAnsi="Times New Roman" w:cs="Times New Roman"/>
                  <w:color w:val="0000FF"/>
                  <w:sz w:val="24"/>
                  <w:szCs w:val="24"/>
                  <w:u w:val="single"/>
                </w:rPr>
                <w:t xml:space="preserve"> Object</w:t>
              </w:r>
            </w:hyperlink>
            <w:r w:rsidR="00D0224A" w:rsidRPr="00D0224A">
              <w:rPr>
                <w:rFonts w:ascii="Times New Roman" w:eastAsia="Times New Roman" w:hAnsi="Times New Roman" w:cs="Times New Roman"/>
                <w:sz w:val="24"/>
                <w:szCs w:val="24"/>
              </w:rPr>
              <w:t xml:space="preserve"> for feature collections, and</w:t>
            </w:r>
          </w:p>
          <w:p w:rsidR="00D0224A" w:rsidRPr="00D0224A" w:rsidRDefault="00772FFD" w:rsidP="00D0224A">
            <w:pPr>
              <w:numPr>
                <w:ilvl w:val="0"/>
                <w:numId w:val="27"/>
              </w:numPr>
              <w:spacing w:before="100" w:beforeAutospacing="1" w:after="100" w:afterAutospacing="1" w:line="240" w:lineRule="auto"/>
              <w:rPr>
                <w:rFonts w:ascii="Times New Roman" w:eastAsia="Times New Roman" w:hAnsi="Times New Roman" w:cs="Times New Roman"/>
                <w:sz w:val="24"/>
                <w:szCs w:val="24"/>
              </w:rPr>
            </w:pPr>
            <w:ins w:id="437" w:author="Carl Reed" w:date="2020-02-05T11:17:00Z">
              <w:r>
                <w:rPr>
                  <w:rFonts w:ascii="Times New Roman" w:eastAsia="Times New Roman" w:hAnsi="Times New Roman" w:cs="Times New Roman"/>
                  <w:sz w:val="24"/>
                  <w:szCs w:val="24"/>
                </w:rPr>
                <w:t>A</w:t>
              </w:r>
            </w:ins>
            <w:del w:id="438" w:author="Carl Reed" w:date="2020-02-05T11:17:00Z">
              <w:r w:rsidR="00D0224A" w:rsidRPr="00D0224A" w:rsidDel="00772FFD">
                <w:rPr>
                  <w:rFonts w:ascii="Times New Roman" w:eastAsia="Times New Roman" w:hAnsi="Times New Roman" w:cs="Times New Roman"/>
                  <w:sz w:val="24"/>
                  <w:szCs w:val="24"/>
                </w:rPr>
                <w:delText>a</w:delText>
              </w:r>
            </w:del>
            <w:r w:rsidR="00D0224A" w:rsidRPr="00D0224A">
              <w:rPr>
                <w:rFonts w:ascii="Times New Roman" w:eastAsia="Times New Roman" w:hAnsi="Times New Roman" w:cs="Times New Roman"/>
                <w:sz w:val="24"/>
                <w:szCs w:val="24"/>
              </w:rPr>
              <w:t xml:space="preserve"> </w:t>
            </w:r>
            <w:hyperlink r:id="rId233" w:anchor="section-3.2" w:history="1">
              <w:r w:rsidR="00D0224A" w:rsidRPr="00D0224A">
                <w:rPr>
                  <w:rFonts w:ascii="Times New Roman" w:eastAsia="Times New Roman" w:hAnsi="Times New Roman" w:cs="Times New Roman"/>
                  <w:color w:val="0000FF"/>
                  <w:sz w:val="24"/>
                  <w:szCs w:val="24"/>
                  <w:u w:val="single"/>
                </w:rPr>
                <w:t>GeoJSON Feature Object</w:t>
              </w:r>
            </w:hyperlink>
            <w:r w:rsidR="00D0224A" w:rsidRPr="00D0224A">
              <w:rPr>
                <w:rFonts w:ascii="Times New Roman" w:eastAsia="Times New Roman" w:hAnsi="Times New Roman" w:cs="Times New Roman"/>
                <w:sz w:val="24"/>
                <w:szCs w:val="24"/>
              </w:rPr>
              <w:t xml:space="preserve"> for features.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schema of all responses with the media type </w:t>
            </w: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json</w:t>
            </w:r>
            <w:proofErr w:type="spellEnd"/>
            <w:r w:rsidRPr="00D0224A">
              <w:rPr>
                <w:rFonts w:ascii="Times New Roman" w:eastAsia="Times New Roman" w:hAnsi="Times New Roman" w:cs="Times New Roman"/>
                <w:sz w:val="24"/>
                <w:szCs w:val="24"/>
              </w:rPr>
              <w:t xml:space="preserve"> SHALL conform </w:t>
            </w:r>
            <w:proofErr w:type="gramStart"/>
            <w:r w:rsidRPr="00D0224A">
              <w:rPr>
                <w:rFonts w:ascii="Times New Roman" w:eastAsia="Times New Roman" w:hAnsi="Times New Roman" w:cs="Times New Roman"/>
                <w:sz w:val="24"/>
                <w:szCs w:val="24"/>
              </w:rPr>
              <w:t>with</w:t>
            </w:r>
            <w:proofErr w:type="gramEnd"/>
            <w:r w:rsidRPr="00D0224A">
              <w:rPr>
                <w:rFonts w:ascii="Times New Roman" w:eastAsia="Times New Roman" w:hAnsi="Times New Roman" w:cs="Times New Roman"/>
                <w:sz w:val="24"/>
                <w:szCs w:val="24"/>
              </w:rPr>
              <w:t xml:space="preserve"> the JSON Schema specified for that resource.</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7446"/>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1391733157"/>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following schema names are from API-Features and need to be updated. </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Templates for the definition of the schemas for the GeoJSON responses in JSON Schema definitions are available at </w:t>
      </w:r>
      <w:hyperlink r:id="rId234" w:history="1">
        <w:proofErr w:type="spellStart"/>
        <w:r w:rsidRPr="00D0224A">
          <w:rPr>
            <w:rFonts w:ascii="Times New Roman" w:eastAsia="Times New Roman" w:hAnsi="Times New Roman" w:cs="Times New Roman"/>
            <w:color w:val="0000FF"/>
            <w:sz w:val="24"/>
            <w:szCs w:val="24"/>
            <w:u w:val="single"/>
          </w:rPr>
          <w:t>collections.yaml</w:t>
        </w:r>
        <w:proofErr w:type="spellEnd"/>
      </w:hyperlink>
      <w:r w:rsidRPr="00D0224A">
        <w:rPr>
          <w:rFonts w:ascii="Times New Roman" w:eastAsia="Times New Roman" w:hAnsi="Times New Roman" w:cs="Times New Roman"/>
          <w:sz w:val="24"/>
          <w:szCs w:val="24"/>
        </w:rPr>
        <w:t xml:space="preserve"> and </w:t>
      </w:r>
      <w:hyperlink r:id="rId235" w:history="1">
        <w:proofErr w:type="spellStart"/>
        <w:r w:rsidRPr="00D0224A">
          <w:rPr>
            <w:rFonts w:ascii="Times New Roman" w:eastAsia="Times New Roman" w:hAnsi="Times New Roman" w:cs="Times New Roman"/>
            <w:color w:val="0000FF"/>
            <w:sz w:val="24"/>
            <w:szCs w:val="24"/>
            <w:u w:val="single"/>
          </w:rPr>
          <w:t>collectionInfo.yaml</w:t>
        </w:r>
        <w:proofErr w:type="spellEnd"/>
      </w:hyperlink>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These are generic schemas that do not include any application schema information about specific resource types or their properties.</w:t>
      </w:r>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11. Requirements class "OpenAPI 3.0"</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11.1. Basic requirements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APIs conforming to this requirements class document themselves by an </w:t>
      </w:r>
      <w:hyperlink r:id="rId236" w:anchor="oasDocument" w:history="1">
        <w:r w:rsidRPr="00D0224A">
          <w:rPr>
            <w:rFonts w:ascii="Times New Roman" w:eastAsia="Times New Roman" w:hAnsi="Times New Roman" w:cs="Times New Roman"/>
            <w:color w:val="0000FF"/>
            <w:sz w:val="24"/>
            <w:szCs w:val="24"/>
            <w:u w:val="single"/>
          </w:rPr>
          <w:t>OpenAPI Document</w:t>
        </w:r>
      </w:hyperlink>
      <w:r w:rsidRPr="00D0224A">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56"/>
        <w:gridCol w:w="5549"/>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Requirements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37" w:history="1">
              <w:r w:rsidR="00D0224A" w:rsidRPr="00D0224A">
                <w:rPr>
                  <w:rFonts w:ascii="Times New Roman" w:eastAsia="Times New Roman" w:hAnsi="Times New Roman" w:cs="Times New Roman"/>
                  <w:color w:val="0000FF"/>
                  <w:sz w:val="24"/>
                  <w:szCs w:val="24"/>
                  <w:u w:val="single"/>
                </w:rPr>
                <w:t>http://www.opengis.net/spec/ogcapi_common/1.0/req/oas30</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38" w:anchor="rc_core" w:history="1">
              <w:r w:rsidR="00D0224A" w:rsidRPr="00D0224A">
                <w:rPr>
                  <w:rFonts w:ascii="Times New Roman" w:eastAsia="Times New Roman" w:hAnsi="Times New Roman" w:cs="Times New Roman"/>
                  <w:color w:val="0000FF"/>
                  <w:sz w:val="24"/>
                  <w:szCs w:val="24"/>
                  <w:u w:val="single"/>
                </w:rPr>
                <w:t>Requirements Class "OAPI Core"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39" w:anchor="openapi" w:history="1">
              <w:r w:rsidR="00D0224A" w:rsidRPr="00D0224A">
                <w:rPr>
                  <w:rFonts w:ascii="Times New Roman" w:eastAsia="Times New Roman" w:hAnsi="Times New Roman" w:cs="Times New Roman"/>
                  <w:color w:val="0000FF"/>
                  <w:sz w:val="24"/>
                  <w:szCs w:val="24"/>
                  <w:u w:val="single"/>
                </w:rPr>
                <w:t>OpenAPI Specification 3.0.2</w:t>
              </w:r>
            </w:hyperlink>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57"/>
        <w:gridCol w:w="7048"/>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27</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/oas30/oas-definition-1</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An OpenAPI definition in JSON using the media type </w:t>
            </w: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vnd.oai.openapi+json;version</w:t>
            </w:r>
            <w:proofErr w:type="spellEnd"/>
            <w:r w:rsidRPr="00D0224A">
              <w:rPr>
                <w:rFonts w:ascii="Courier New" w:eastAsia="Times New Roman" w:hAnsi="Courier New" w:cs="Courier New"/>
                <w:sz w:val="20"/>
                <w:szCs w:val="20"/>
              </w:rPr>
              <w:t>=3.0</w:t>
            </w:r>
            <w:r w:rsidRPr="00D0224A">
              <w:rPr>
                <w:rFonts w:ascii="Times New Roman" w:eastAsia="Times New Roman" w:hAnsi="Times New Roman" w:cs="Times New Roman"/>
                <w:sz w:val="24"/>
                <w:szCs w:val="24"/>
              </w:rPr>
              <w:t xml:space="preserve"> and a HTML version of the API definition using the media type </w:t>
            </w:r>
            <w:r w:rsidRPr="00D0224A">
              <w:rPr>
                <w:rFonts w:ascii="Courier New" w:eastAsia="Times New Roman" w:hAnsi="Courier New" w:cs="Courier New"/>
                <w:sz w:val="20"/>
                <w:szCs w:val="20"/>
              </w:rPr>
              <w:t>text/html</w:t>
            </w:r>
            <w:r w:rsidRPr="00D0224A">
              <w:rPr>
                <w:rFonts w:ascii="Times New Roman" w:eastAsia="Times New Roman" w:hAnsi="Times New Roman" w:cs="Times New Roman"/>
                <w:sz w:val="24"/>
                <w:szCs w:val="24"/>
              </w:rPr>
              <w:t xml:space="preserve"> SHALL be available.</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
        <w:gridCol w:w="1162"/>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846216516"/>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Caution</w:t>
            </w:r>
          </w:p>
        </w:tc>
        <w:tc>
          <w:tcPr>
            <w:tcW w:w="0" w:type="auto"/>
            <w:vAlign w:val="center"/>
            <w:hideMark/>
          </w:tcPr>
          <w:p w:rsidR="00D0224A" w:rsidRPr="00D0224A" w:rsidRDefault="003B2784" w:rsidP="00D0224A">
            <w:pPr>
              <w:spacing w:after="0" w:line="240" w:lineRule="auto"/>
              <w:rPr>
                <w:rFonts w:ascii="Times New Roman" w:eastAsia="Times New Roman" w:hAnsi="Times New Roman" w:cs="Times New Roman"/>
                <w:sz w:val="24"/>
                <w:szCs w:val="24"/>
              </w:rPr>
            </w:pPr>
            <w:hyperlink r:id="rId240" w:history="1">
              <w:r w:rsidR="00D0224A" w:rsidRPr="00D0224A">
                <w:rPr>
                  <w:rFonts w:ascii="Times New Roman" w:eastAsia="Times New Roman" w:hAnsi="Times New Roman" w:cs="Times New Roman"/>
                  <w:color w:val="0000FF"/>
                  <w:sz w:val="24"/>
                  <w:szCs w:val="24"/>
                  <w:u w:val="single"/>
                </w:rPr>
                <w:t>ISSUE 117</w:t>
              </w:r>
            </w:hyperlink>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OpenAPI media type has not been registered yet with IANA and will likely change. We need to update the media type after registration.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55"/>
        <w:gridCol w:w="685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28</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/oas30/oas-definition-2</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JSON representation SHALL conform to the </w:t>
            </w:r>
            <w:hyperlink r:id="rId241" w:anchor="openapi" w:history="1">
              <w:r w:rsidRPr="00D0224A">
                <w:rPr>
                  <w:rFonts w:ascii="Times New Roman" w:eastAsia="Times New Roman" w:hAnsi="Times New Roman" w:cs="Times New Roman"/>
                  <w:color w:val="0000FF"/>
                  <w:sz w:val="24"/>
                  <w:szCs w:val="24"/>
                  <w:u w:val="single"/>
                </w:rPr>
                <w:t>OpenAPI Specification, version 3.0</w:t>
              </w:r>
            </w:hyperlink>
            <w:r w:rsidRPr="00D0224A">
              <w:rPr>
                <w:rFonts w:ascii="Times New Roman" w:eastAsia="Times New Roman" w:hAnsi="Times New Roman" w:cs="Times New Roman"/>
                <w:sz w:val="24"/>
                <w:szCs w:val="24"/>
              </w:rPr>
              <w:t>.</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Two example OpenAPI documents are included in </w:t>
      </w:r>
      <w:hyperlink r:id="rId242" w:anchor="oas-examples" w:history="1">
        <w:r w:rsidRPr="00D0224A">
          <w:rPr>
            <w:rFonts w:ascii="Times New Roman" w:eastAsia="Times New Roman" w:hAnsi="Times New Roman" w:cs="Times New Roman"/>
            <w:color w:val="0000FF"/>
            <w:sz w:val="24"/>
            <w:szCs w:val="24"/>
            <w:u w:val="single"/>
          </w:rPr>
          <w:t>Annex B</w:t>
        </w:r>
      </w:hyperlink>
      <w:r w:rsidRPr="00D0224A">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74"/>
        <w:gridCol w:w="683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29</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/oas30/</w:t>
            </w:r>
            <w:proofErr w:type="spellStart"/>
            <w:r w:rsidRPr="00D0224A">
              <w:rPr>
                <w:rFonts w:ascii="Times New Roman" w:eastAsia="Times New Roman" w:hAnsi="Times New Roman" w:cs="Times New Roman"/>
                <w:b/>
                <w:bCs/>
                <w:sz w:val="24"/>
                <w:szCs w:val="24"/>
              </w:rPr>
              <w:t>oas-impl</w:t>
            </w:r>
            <w:proofErr w:type="spellEnd"/>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API SHALL implement all capabilities specified in the OpenAPI definition.</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11.2. Complete definition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46"/>
        <w:gridCol w:w="6959"/>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30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/oas30/completeness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OpenAPI definition SHALL specify for each operation all </w:t>
            </w:r>
            <w:hyperlink r:id="rId243" w:anchor="http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and </w:t>
            </w:r>
            <w:hyperlink r:id="rId244" w:anchor="responseObject" w:history="1">
              <w:r w:rsidRPr="00D0224A">
                <w:rPr>
                  <w:rFonts w:ascii="Times New Roman" w:eastAsia="Times New Roman" w:hAnsi="Times New Roman" w:cs="Times New Roman"/>
                  <w:color w:val="0000FF"/>
                  <w:sz w:val="24"/>
                  <w:szCs w:val="24"/>
                  <w:u w:val="single"/>
                </w:rPr>
                <w:t>Response Objects</w:t>
              </w:r>
            </w:hyperlink>
            <w:r w:rsidRPr="00D0224A">
              <w:rPr>
                <w:rFonts w:ascii="Times New Roman" w:eastAsia="Times New Roman" w:hAnsi="Times New Roman" w:cs="Times New Roman"/>
                <w:sz w:val="24"/>
                <w:szCs w:val="24"/>
              </w:rPr>
              <w:t xml:space="preserve"> that the API uses in responses.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This includes the successful execution of an operation as well as all error situations that originate from the server.</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Note </w:t>
      </w:r>
      <w:del w:id="439" w:author="Carl Reed" w:date="2020-02-05T11:18:00Z">
        <w:r w:rsidRPr="00D0224A" w:rsidDel="00FC59EE">
          <w:rPr>
            <w:rFonts w:ascii="Times New Roman" w:eastAsia="Times New Roman" w:hAnsi="Times New Roman" w:cs="Times New Roman"/>
            <w:sz w:val="24"/>
            <w:szCs w:val="24"/>
          </w:rPr>
          <w:delText xml:space="preserve">that </w:delText>
        </w:r>
      </w:del>
      <w:r w:rsidRPr="00D0224A">
        <w:rPr>
          <w:rFonts w:ascii="Times New Roman" w:eastAsia="Times New Roman" w:hAnsi="Times New Roman" w:cs="Times New Roman"/>
          <w:sz w:val="24"/>
          <w:szCs w:val="24"/>
        </w:rPr>
        <w:t xml:space="preserve">APIs that, for example, are access-controlled (see </w:t>
      </w:r>
      <w:hyperlink r:id="rId245" w:anchor="security" w:history="1">
        <w:r w:rsidRPr="00D0224A">
          <w:rPr>
            <w:rFonts w:ascii="Times New Roman" w:eastAsia="Times New Roman" w:hAnsi="Times New Roman" w:cs="Times New Roman"/>
            <w:color w:val="0000FF"/>
            <w:sz w:val="24"/>
            <w:szCs w:val="24"/>
            <w:u w:val="single"/>
          </w:rPr>
          <w:t>Security</w:t>
        </w:r>
      </w:hyperlink>
      <w:r w:rsidRPr="00D0224A">
        <w:rPr>
          <w:rFonts w:ascii="Times New Roman" w:eastAsia="Times New Roman" w:hAnsi="Times New Roman" w:cs="Times New Roman"/>
          <w:sz w:val="24"/>
          <w:szCs w:val="24"/>
        </w:rPr>
        <w:t xml:space="preserve">), support web cache validation, </w:t>
      </w:r>
      <w:ins w:id="440" w:author="Carl Reed" w:date="2020-02-05T11:19:00Z">
        <w:r w:rsidR="00FC59EE">
          <w:rPr>
            <w:rFonts w:ascii="Times New Roman" w:eastAsia="Times New Roman" w:hAnsi="Times New Roman" w:cs="Times New Roman"/>
            <w:sz w:val="24"/>
            <w:szCs w:val="24"/>
          </w:rPr>
          <w:t xml:space="preserve">support </w:t>
        </w:r>
      </w:ins>
      <w:r w:rsidRPr="00D0224A">
        <w:rPr>
          <w:rFonts w:ascii="Times New Roman" w:eastAsia="Times New Roman" w:hAnsi="Times New Roman" w:cs="Times New Roman"/>
          <w:sz w:val="24"/>
          <w:szCs w:val="24"/>
        </w:rPr>
        <w:t>CORS</w:t>
      </w:r>
      <w:ins w:id="441" w:author="Carl Reed" w:date="2020-02-05T11:18:00Z">
        <w:r w:rsidR="00FC59EE">
          <w:rPr>
            <w:rFonts w:ascii="Times New Roman" w:eastAsia="Times New Roman" w:hAnsi="Times New Roman" w:cs="Times New Roman"/>
            <w:sz w:val="24"/>
            <w:szCs w:val="24"/>
          </w:rPr>
          <w:t>,</w:t>
        </w:r>
      </w:ins>
      <w:r w:rsidRPr="00D0224A">
        <w:rPr>
          <w:rFonts w:ascii="Times New Roman" w:eastAsia="Times New Roman" w:hAnsi="Times New Roman" w:cs="Times New Roman"/>
          <w:sz w:val="24"/>
          <w:szCs w:val="24"/>
        </w:rPr>
        <w:t xml:space="preserve"> or that use HTTP redirection will make use of additional HTTP status codes beyond regular codes such as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 for successful GET requests and </w:t>
      </w:r>
      <w:r w:rsidRPr="00D0224A">
        <w:rPr>
          <w:rFonts w:ascii="Courier New" w:eastAsia="Times New Roman" w:hAnsi="Courier New" w:cs="Courier New"/>
          <w:sz w:val="20"/>
          <w:szCs w:val="20"/>
        </w:rPr>
        <w:t>400</w:t>
      </w:r>
      <w:r w:rsidRPr="00D0224A">
        <w:rPr>
          <w:rFonts w:ascii="Times New Roman" w:eastAsia="Times New Roman" w:hAnsi="Times New Roman" w:cs="Times New Roman"/>
          <w:sz w:val="24"/>
          <w:szCs w:val="24"/>
        </w:rPr>
        <w:t xml:space="preserve">, </w:t>
      </w:r>
      <w:r w:rsidRPr="00D0224A">
        <w:rPr>
          <w:rFonts w:ascii="Courier New" w:eastAsia="Times New Roman" w:hAnsi="Courier New" w:cs="Courier New"/>
          <w:sz w:val="20"/>
          <w:szCs w:val="20"/>
        </w:rPr>
        <w:t>404</w:t>
      </w:r>
      <w:r w:rsidRPr="00D0224A">
        <w:rPr>
          <w:rFonts w:ascii="Times New Roman" w:eastAsia="Times New Roman" w:hAnsi="Times New Roman" w:cs="Times New Roman"/>
          <w:sz w:val="24"/>
          <w:szCs w:val="24"/>
        </w:rPr>
        <w:t xml:space="preserve"> or </w:t>
      </w:r>
      <w:r w:rsidRPr="00D0224A">
        <w:rPr>
          <w:rFonts w:ascii="Courier New" w:eastAsia="Times New Roman" w:hAnsi="Courier New" w:cs="Courier New"/>
          <w:sz w:val="20"/>
          <w:szCs w:val="20"/>
        </w:rPr>
        <w:t>500</w:t>
      </w:r>
      <w:r w:rsidRPr="00D0224A">
        <w:rPr>
          <w:rFonts w:ascii="Times New Roman" w:eastAsia="Times New Roman" w:hAnsi="Times New Roman" w:cs="Times New Roman"/>
          <w:sz w:val="24"/>
          <w:szCs w:val="24"/>
        </w:rPr>
        <w:t xml:space="preserve"> for error situations. See </w:t>
      </w:r>
      <w:hyperlink r:id="rId246" w:anchor="http-status-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Clients have to be prepared to receive responses not documented in the OpenAPI definition. For example, additional errors may occur in the transport layer outside of the server.</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11.3. Exceptions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68"/>
        <w:gridCol w:w="6937"/>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lastRenderedPageBreak/>
              <w:t>Requirement 31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/oas30/exceptions-codes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For error situations that originate from an API server, the API definition SHALL cover all applicable HTTP Status Codes.</w:t>
            </w:r>
          </w:p>
        </w:tc>
      </w:tr>
    </w:tbl>
    <w:p w:rsidR="00D0224A" w:rsidRPr="00D0224A" w:rsidRDefault="00D0224A" w:rsidP="00D0224A">
      <w:pPr>
        <w:spacing w:after="0"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Example 5.</w:t>
      </w:r>
      <w:proofErr w:type="gramEnd"/>
      <w:r w:rsidRPr="00D0224A">
        <w:rPr>
          <w:rFonts w:ascii="Times New Roman" w:eastAsia="Times New Roman" w:hAnsi="Times New Roman" w:cs="Times New Roman"/>
          <w:sz w:val="24"/>
          <w:szCs w:val="24"/>
        </w:rPr>
        <w:t xml:space="preserve"> An exception response object definition</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An error occurred.</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224A">
        <w:rPr>
          <w:rFonts w:ascii="Courier New" w:eastAsia="Times New Roman" w:hAnsi="Courier New" w:cs="Courier New"/>
          <w:sz w:val="20"/>
          <w:szCs w:val="20"/>
        </w:rPr>
        <w:t>content</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json</w:t>
      </w:r>
      <w:proofErr w:type="spellEnd"/>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schema</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$ref: https://raw.githubusercontent.com/opengeospatial/OAPI/openapi/schemas/exception.yaml</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text/html</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schema</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type</w:t>
      </w:r>
      <w:proofErr w:type="gramEnd"/>
      <w:r w:rsidRPr="00D0224A">
        <w:rPr>
          <w:rFonts w:ascii="Courier New" w:eastAsia="Times New Roman" w:hAnsi="Courier New" w:cs="Courier New"/>
          <w:sz w:val="20"/>
          <w:szCs w:val="20"/>
        </w:rPr>
        <w:t>: string</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11.4. Security</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35"/>
        <w:gridCol w:w="697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Requirement 32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req</w:t>
            </w:r>
            <w:proofErr w:type="spellEnd"/>
            <w:r w:rsidRPr="00D0224A">
              <w:rPr>
                <w:rFonts w:ascii="Times New Roman" w:eastAsia="Times New Roman" w:hAnsi="Times New Roman" w:cs="Times New Roman"/>
                <w:b/>
                <w:bCs/>
                <w:sz w:val="24"/>
                <w:szCs w:val="24"/>
              </w:rPr>
              <w:t>/oas30/security</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For cases, where the operations of the API are access-controlled, the security scheme(s) and requirements SHALL be documented in the OpenAPI definition.</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OpenAPI specification currently supports the following </w:t>
      </w:r>
      <w:hyperlink r:id="rId247" w:anchor="security-scheme-object" w:history="1">
        <w:r w:rsidRPr="00D0224A">
          <w:rPr>
            <w:rFonts w:ascii="Times New Roman" w:eastAsia="Times New Roman" w:hAnsi="Times New Roman" w:cs="Times New Roman"/>
            <w:color w:val="0000FF"/>
            <w:sz w:val="24"/>
            <w:szCs w:val="24"/>
            <w:u w:val="single"/>
          </w:rPr>
          <w:t>security schemes</w:t>
        </w:r>
      </w:hyperlink>
      <w:r w:rsidRPr="00D0224A">
        <w:rPr>
          <w:rFonts w:ascii="Times New Roman" w:eastAsia="Times New Roman" w:hAnsi="Times New Roman" w:cs="Times New Roman"/>
          <w:sz w:val="24"/>
          <w:szCs w:val="24"/>
        </w:rPr>
        <w:t>:</w:t>
      </w:r>
    </w:p>
    <w:p w:rsidR="00D0224A" w:rsidRPr="00D0224A" w:rsidRDefault="00D0224A" w:rsidP="00D0224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HTTP authentication,</w:t>
      </w:r>
    </w:p>
    <w:p w:rsidR="00D0224A" w:rsidRPr="00D0224A" w:rsidRDefault="00D0224A" w:rsidP="00D0224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an API key (either as a header or as a query parameter),</w:t>
      </w:r>
    </w:p>
    <w:p w:rsidR="00D0224A" w:rsidRPr="00D0224A" w:rsidRDefault="00D0224A" w:rsidP="00D0224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OAuth2’s common flows (implicit, password, application and access code) as defined in RFC6749, and</w:t>
      </w:r>
    </w:p>
    <w:p w:rsidR="00D0224A" w:rsidRPr="00D0224A" w:rsidRDefault="00D0224A" w:rsidP="00D0224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OpenID Connect Discovery.</w:t>
      </w:r>
    </w:p>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12. Media Types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JSON media types that would typically be used in </w:t>
      </w:r>
      <w:del w:id="442" w:author="Carl Reed" w:date="2020-02-05T11:19:00Z">
        <w:r w:rsidRPr="00D0224A" w:rsidDel="00FC59EE">
          <w:rPr>
            <w:rFonts w:ascii="Times New Roman" w:eastAsia="Times New Roman" w:hAnsi="Times New Roman" w:cs="Times New Roman"/>
            <w:sz w:val="24"/>
            <w:szCs w:val="24"/>
          </w:rPr>
          <w:delText>o</w:delText>
        </w:r>
      </w:del>
      <w:ins w:id="443" w:author="Carl Reed" w:date="2020-02-05T11:19:00Z">
        <w:r w:rsidR="00FC59EE">
          <w:rPr>
            <w:rFonts w:ascii="Times New Roman" w:eastAsia="Times New Roman" w:hAnsi="Times New Roman" w:cs="Times New Roman"/>
            <w:sz w:val="24"/>
            <w:szCs w:val="24"/>
          </w:rPr>
          <w:t>a</w:t>
        </w:r>
      </w:ins>
      <w:r w:rsidRPr="00D0224A">
        <w:rPr>
          <w:rFonts w:ascii="Times New Roman" w:eastAsia="Times New Roman" w:hAnsi="Times New Roman" w:cs="Times New Roman"/>
          <w:sz w:val="24"/>
          <w:szCs w:val="24"/>
        </w:rPr>
        <w:t>n OGC API that supports JSON are</w:t>
      </w:r>
      <w:ins w:id="444" w:author="Carl Reed" w:date="2020-02-05T11:19:00Z">
        <w:r w:rsidR="00FC59EE">
          <w:rPr>
            <w:rFonts w:ascii="Times New Roman" w:eastAsia="Times New Roman" w:hAnsi="Times New Roman" w:cs="Times New Roman"/>
            <w:sz w:val="24"/>
            <w:szCs w:val="24"/>
          </w:rPr>
          <w:t>:</w:t>
        </w:r>
      </w:ins>
    </w:p>
    <w:p w:rsidR="00D0224A" w:rsidRPr="00D0224A" w:rsidRDefault="00D0224A" w:rsidP="00D0224A">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geo+json</w:t>
      </w:r>
      <w:proofErr w:type="spellEnd"/>
      <w:r w:rsidRPr="00D0224A">
        <w:rPr>
          <w:rFonts w:ascii="Times New Roman" w:eastAsia="Times New Roman" w:hAnsi="Times New Roman" w:cs="Times New Roman"/>
          <w:sz w:val="24"/>
          <w:szCs w:val="24"/>
        </w:rPr>
        <w:t xml:space="preserve"> for feature collections and features, and</w:t>
      </w:r>
    </w:p>
    <w:p w:rsidR="00D0224A" w:rsidRPr="00D0224A" w:rsidRDefault="00D0224A" w:rsidP="00D0224A">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json</w:t>
      </w:r>
      <w:proofErr w:type="spellEnd"/>
      <w:proofErr w:type="gramEnd"/>
      <w:r w:rsidRPr="00D0224A">
        <w:rPr>
          <w:rFonts w:ascii="Times New Roman" w:eastAsia="Times New Roman" w:hAnsi="Times New Roman" w:cs="Times New Roman"/>
          <w:sz w:val="24"/>
          <w:szCs w:val="24"/>
        </w:rPr>
        <w:t xml:space="preserve"> for all other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XML media types that would typically occur in </w:t>
      </w:r>
      <w:proofErr w:type="gramStart"/>
      <w:ins w:id="445" w:author="Carl Reed" w:date="2020-02-05T11:19:00Z">
        <w:r w:rsidR="00FC59EE">
          <w:rPr>
            <w:rFonts w:ascii="Times New Roman" w:eastAsia="Times New Roman" w:hAnsi="Times New Roman" w:cs="Times New Roman"/>
            <w:sz w:val="24"/>
            <w:szCs w:val="24"/>
          </w:rPr>
          <w:t>a</w:t>
        </w:r>
      </w:ins>
      <w:proofErr w:type="gramEnd"/>
      <w:del w:id="446" w:author="Carl Reed" w:date="2020-02-05T11:19:00Z">
        <w:r w:rsidRPr="00D0224A" w:rsidDel="00FC59EE">
          <w:rPr>
            <w:rFonts w:ascii="Times New Roman" w:eastAsia="Times New Roman" w:hAnsi="Times New Roman" w:cs="Times New Roman"/>
            <w:sz w:val="24"/>
            <w:szCs w:val="24"/>
          </w:rPr>
          <w:delText>o</w:delText>
        </w:r>
      </w:del>
      <w:r w:rsidRPr="00D0224A">
        <w:rPr>
          <w:rFonts w:ascii="Times New Roman" w:eastAsia="Times New Roman" w:hAnsi="Times New Roman" w:cs="Times New Roman"/>
          <w:sz w:val="24"/>
          <w:szCs w:val="24"/>
        </w:rPr>
        <w:t>n OGC API that supports XML are</w:t>
      </w:r>
      <w:ins w:id="447" w:author="Carl Reed" w:date="2020-02-05T11:19:00Z">
        <w:r w:rsidR="00FC59EE">
          <w:rPr>
            <w:rFonts w:ascii="Times New Roman" w:eastAsia="Times New Roman" w:hAnsi="Times New Roman" w:cs="Times New Roman"/>
            <w:sz w:val="24"/>
            <w:szCs w:val="24"/>
          </w:rPr>
          <w:t>:</w:t>
        </w:r>
      </w:ins>
    </w:p>
    <w:p w:rsidR="00D0224A" w:rsidRPr="00D0224A" w:rsidRDefault="00D0224A" w:rsidP="00D0224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gml+xml;version</w:t>
      </w:r>
      <w:proofErr w:type="spellEnd"/>
      <w:r w:rsidRPr="00D0224A">
        <w:rPr>
          <w:rFonts w:ascii="Courier New" w:eastAsia="Times New Roman" w:hAnsi="Courier New" w:cs="Courier New"/>
          <w:sz w:val="20"/>
          <w:szCs w:val="20"/>
        </w:rPr>
        <w:t>=3.2</w:t>
      </w:r>
      <w:r w:rsidRPr="00D0224A">
        <w:rPr>
          <w:rFonts w:ascii="Times New Roman" w:eastAsia="Times New Roman" w:hAnsi="Times New Roman" w:cs="Times New Roman"/>
          <w:sz w:val="24"/>
          <w:szCs w:val="24"/>
        </w:rPr>
        <w:t xml:space="preserve"> for any GML 3.2 feature collections and features,</w:t>
      </w:r>
    </w:p>
    <w:p w:rsidR="00D0224A" w:rsidRPr="00D0224A" w:rsidRDefault="00D0224A" w:rsidP="00D0224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application/gml+xml;version=3.2;profile=http://www.opengis.net/def/profile/ogc/2.0/gml-sf0</w:t>
      </w:r>
      <w:r w:rsidRPr="00D0224A">
        <w:rPr>
          <w:rFonts w:ascii="Times New Roman" w:eastAsia="Times New Roman" w:hAnsi="Times New Roman" w:cs="Times New Roman"/>
          <w:sz w:val="24"/>
          <w:szCs w:val="24"/>
        </w:rPr>
        <w:t xml:space="preserve"> for GML 3.2 feature collections and features conforming to the GML Simple Feature Level 0 profile,</w:t>
      </w:r>
    </w:p>
    <w:p w:rsidR="00D0224A" w:rsidRPr="00D0224A" w:rsidRDefault="00D0224A" w:rsidP="00D0224A">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lastRenderedPageBreak/>
        <w:t>application/gml+xml;version=3.2;profile=http://www.opengis.net/def/profile/ogc/2.0/gml-sf2</w:t>
      </w:r>
      <w:r w:rsidRPr="00D0224A">
        <w:rPr>
          <w:rFonts w:ascii="Times New Roman" w:eastAsia="Times New Roman" w:hAnsi="Times New Roman" w:cs="Times New Roman"/>
          <w:sz w:val="24"/>
          <w:szCs w:val="24"/>
        </w:rPr>
        <w:t xml:space="preserve"> for GML 3.2 feature collections and features conforming to the GML Simple Feature Level 2 profile, and</w:t>
      </w:r>
    </w:p>
    <w:p w:rsidR="00D0224A" w:rsidRPr="00D0224A" w:rsidRDefault="00D0224A" w:rsidP="00D0224A">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Courier New" w:eastAsia="Times New Roman" w:hAnsi="Courier New" w:cs="Courier New"/>
          <w:sz w:val="20"/>
          <w:szCs w:val="20"/>
        </w:rPr>
        <w:t>application/xml</w:t>
      </w:r>
      <w:proofErr w:type="gramEnd"/>
      <w:r w:rsidRPr="00D0224A">
        <w:rPr>
          <w:rFonts w:ascii="Times New Roman" w:eastAsia="Times New Roman" w:hAnsi="Times New Roman" w:cs="Times New Roman"/>
          <w:sz w:val="24"/>
          <w:szCs w:val="24"/>
        </w:rPr>
        <w:t xml:space="preserve"> for all other resources.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typical HTML media type for all "web pages" in an OGC API would be </w:t>
      </w:r>
      <w:r w:rsidRPr="00D0224A">
        <w:rPr>
          <w:rFonts w:ascii="Courier New" w:eastAsia="Times New Roman" w:hAnsi="Courier New" w:cs="Courier New"/>
          <w:sz w:val="20"/>
          <w:szCs w:val="20"/>
        </w:rPr>
        <w:t>text/html</w:t>
      </w:r>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media types for an OpenAPI definition are </w:t>
      </w:r>
      <w:proofErr w:type="spellStart"/>
      <w:r w:rsidRPr="00D0224A">
        <w:rPr>
          <w:rFonts w:ascii="Courier New" w:eastAsia="Times New Roman" w:hAnsi="Courier New" w:cs="Courier New"/>
          <w:sz w:val="20"/>
          <w:szCs w:val="20"/>
        </w:rPr>
        <w:t>vnd.oai.openapi+json</w:t>
      </w:r>
      <w:proofErr w:type="gramStart"/>
      <w:r w:rsidRPr="00D0224A">
        <w:rPr>
          <w:rFonts w:ascii="Courier New" w:eastAsia="Times New Roman" w:hAnsi="Courier New" w:cs="Courier New"/>
          <w:sz w:val="20"/>
          <w:szCs w:val="20"/>
        </w:rPr>
        <w:t>;version</w:t>
      </w:r>
      <w:proofErr w:type="spellEnd"/>
      <w:proofErr w:type="gramEnd"/>
      <w:r w:rsidRPr="00D0224A">
        <w:rPr>
          <w:rFonts w:ascii="Courier New" w:eastAsia="Times New Roman" w:hAnsi="Courier New" w:cs="Courier New"/>
          <w:sz w:val="20"/>
          <w:szCs w:val="20"/>
        </w:rPr>
        <w:t>=3.0</w:t>
      </w:r>
      <w:r w:rsidRPr="00D0224A">
        <w:rPr>
          <w:rFonts w:ascii="Times New Roman" w:eastAsia="Times New Roman" w:hAnsi="Times New Roman" w:cs="Times New Roman"/>
          <w:sz w:val="24"/>
          <w:szCs w:val="24"/>
        </w:rPr>
        <w:t xml:space="preserve"> (JSON) and </w:t>
      </w: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vnd.oai.openapi;version</w:t>
      </w:r>
      <w:proofErr w:type="spellEnd"/>
      <w:r w:rsidRPr="00D0224A">
        <w:rPr>
          <w:rFonts w:ascii="Courier New" w:eastAsia="Times New Roman" w:hAnsi="Courier New" w:cs="Courier New"/>
          <w:sz w:val="20"/>
          <w:szCs w:val="20"/>
        </w:rPr>
        <w:t>=3.0</w:t>
      </w:r>
      <w:r w:rsidRPr="00D0224A">
        <w:rPr>
          <w:rFonts w:ascii="Times New Roman" w:eastAsia="Times New Roman" w:hAnsi="Times New Roman" w:cs="Times New Roman"/>
          <w:sz w:val="24"/>
          <w:szCs w:val="24"/>
        </w:rPr>
        <w:t xml:space="preserve"> (YAML).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7980"/>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1137994587"/>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The OpenAPI media type has not been registered yet with IANA and may change. </w:t>
            </w:r>
          </w:p>
        </w:tc>
      </w:tr>
    </w:tbl>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Annex A: Abstract Test Suite (Normative)</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A.1. Introduction</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OGC Web APIs are not a Web Service</w:t>
      </w:r>
      <w:del w:id="448" w:author="Carl Reed" w:date="2020-02-05T11:20:00Z">
        <w:r w:rsidRPr="00D0224A" w:rsidDel="00FC59EE">
          <w:rPr>
            <w:rFonts w:ascii="Times New Roman" w:eastAsia="Times New Roman" w:hAnsi="Times New Roman" w:cs="Times New Roman"/>
            <w:sz w:val="24"/>
            <w:szCs w:val="24"/>
          </w:rPr>
          <w:delText>s</w:delText>
        </w:r>
      </w:del>
      <w:r w:rsidRPr="00D0224A">
        <w:rPr>
          <w:rFonts w:ascii="Times New Roman" w:eastAsia="Times New Roman" w:hAnsi="Times New Roman" w:cs="Times New Roman"/>
          <w:sz w:val="24"/>
          <w:szCs w:val="24"/>
        </w:rPr>
        <w:t xml:space="preserve"> in the traditional sense. Rather, they define the behavior and content of a set of Resources exposed through a Web Application Programing Interface (Web API). Therefore, an API may expose resources in addition to those defined by the standard. A test engine must be able to traverse the API, identify and validate test points, and ignore resource paths which are not to be tested.</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A.2. Conformance Class Core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195"/>
        <w:gridCol w:w="6310"/>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Conformance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48" w:history="1">
              <w:r w:rsidR="00D0224A" w:rsidRPr="00D0224A">
                <w:rPr>
                  <w:rFonts w:ascii="Times New Roman" w:eastAsia="Times New Roman" w:hAnsi="Times New Roman" w:cs="Times New Roman"/>
                  <w:color w:val="0000FF"/>
                  <w:sz w:val="24"/>
                  <w:szCs w:val="24"/>
                  <w:u w:val="single"/>
                </w:rPr>
                <w:t>http://www.opengis.net/spec/ogcapi-common/1.0/conf/core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Requirements Class</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49" w:anchor="rc_core" w:history="1">
              <w:r w:rsidR="00D0224A" w:rsidRPr="00D0224A">
                <w:rPr>
                  <w:rFonts w:ascii="Times New Roman" w:eastAsia="Times New Roman" w:hAnsi="Times New Roman" w:cs="Times New Roman"/>
                  <w:color w:val="0000FF"/>
                  <w:sz w:val="24"/>
                  <w:szCs w:val="24"/>
                  <w:u w:val="single"/>
                </w:rPr>
                <w:t>http://www.opengis.net/spec/ogcapi_common/1.0/req/core</w:t>
              </w:r>
            </w:hyperlink>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A.2.1. General Tests</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HTTP</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56"/>
        <w:gridCol w:w="7049"/>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/core/http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the resource paths advertised through the API conform </w:t>
            </w:r>
            <w:proofErr w:type="gramStart"/>
            <w:r w:rsidRPr="00D0224A">
              <w:rPr>
                <w:rFonts w:ascii="Times New Roman" w:eastAsia="Times New Roman" w:hAnsi="Times New Roman" w:cs="Times New Roman"/>
                <w:sz w:val="24"/>
                <w:szCs w:val="24"/>
              </w:rPr>
              <w:t>with</w:t>
            </w:r>
            <w:proofErr w:type="gramEnd"/>
            <w:r w:rsidRPr="00D0224A">
              <w:rPr>
                <w:rFonts w:ascii="Times New Roman" w:eastAsia="Times New Roman" w:hAnsi="Times New Roman" w:cs="Times New Roman"/>
                <w:sz w:val="24"/>
                <w:szCs w:val="24"/>
              </w:rPr>
              <w:t xml:space="preserve"> HTTP 1.1 and, where appropr</w:t>
            </w:r>
            <w:ins w:id="449" w:author="Carl Reed" w:date="2020-02-05T11:20:00Z">
              <w:r w:rsidR="00FC59EE">
                <w:rPr>
                  <w:rFonts w:ascii="Times New Roman" w:eastAsia="Times New Roman" w:hAnsi="Times New Roman" w:cs="Times New Roman"/>
                  <w:sz w:val="24"/>
                  <w:szCs w:val="24"/>
                </w:rPr>
                <w:t>i</w:t>
              </w:r>
            </w:ins>
            <w:r w:rsidRPr="00D0224A">
              <w:rPr>
                <w:rFonts w:ascii="Times New Roman" w:eastAsia="Times New Roman" w:hAnsi="Times New Roman" w:cs="Times New Roman"/>
                <w:sz w:val="24"/>
                <w:szCs w:val="24"/>
              </w:rPr>
              <w:t>ate, TLS.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50" w:anchor="req_core_http"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/core/http</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All compliance tests shall be configured to use the HTTP 1.1 protocol exclusively.</w:t>
            </w:r>
          </w:p>
          <w:p w:rsidR="00D0224A" w:rsidRPr="00D0224A" w:rsidRDefault="00D0224A" w:rsidP="00D0224A">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APIs which support HTTPS, all compliance tests shall be configured to use </w:t>
            </w:r>
            <w:hyperlink r:id="rId251" w:anchor="rfc2818" w:history="1">
              <w:r w:rsidRPr="00D0224A">
                <w:rPr>
                  <w:rFonts w:ascii="Times New Roman" w:eastAsia="Times New Roman" w:hAnsi="Times New Roman" w:cs="Times New Roman"/>
                  <w:color w:val="0000FF"/>
                  <w:sz w:val="24"/>
                  <w:szCs w:val="24"/>
                  <w:u w:val="single"/>
                </w:rPr>
                <w:t>HTTP over TLS</w:t>
              </w:r>
            </w:hyperlink>
            <w:r w:rsidRPr="00D0224A">
              <w:rPr>
                <w:rFonts w:ascii="Times New Roman" w:eastAsia="Times New Roman" w:hAnsi="Times New Roman" w:cs="Times New Roman"/>
                <w:sz w:val="24"/>
                <w:szCs w:val="24"/>
              </w:rPr>
              <w:t xml:space="preserve"> (RFC 2818) with their HTTP </w:t>
            </w:r>
            <w:r w:rsidRPr="00D0224A">
              <w:rPr>
                <w:rFonts w:ascii="Times New Roman" w:eastAsia="Times New Roman" w:hAnsi="Times New Roman" w:cs="Times New Roman"/>
                <w:sz w:val="24"/>
                <w:szCs w:val="24"/>
              </w:rPr>
              <w:lastRenderedPageBreak/>
              <w:t>1.1 protocol.</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lastRenderedPageBreak/>
        <w:t>A.2.2. Landing Page {root}/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58"/>
        <w:gridCol w:w="6947"/>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/core/root-op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a landing page can be retrieved from the expected location.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52" w:anchor="req_core_root-op"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/core/root-op</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Issue an HTTP GET request to the URL {root}/</w:t>
            </w:r>
          </w:p>
          <w:p w:rsidR="00D0224A" w:rsidRPr="00D0224A" w:rsidRDefault="00D0224A" w:rsidP="00D0224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a document was returned with a status code 200</w:t>
            </w:r>
          </w:p>
          <w:p w:rsidR="00D0224A" w:rsidRPr="00D0224A" w:rsidRDefault="00D0224A" w:rsidP="00D0224A">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the contents of the returned document using test </w:t>
            </w:r>
            <w:hyperlink r:id="rId253" w:anchor="ats_core_root-success"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/core/root-success</w:t>
              </w:r>
            </w:hyperlink>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01"/>
        <w:gridCol w:w="700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3</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/core/root-success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landing page complies with the require structure and contents.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54" w:anchor="req_core_root-succes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/core/root-success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the landing page for all supported media types using the resources and tests identified in </w:t>
            </w:r>
            <w:hyperlink r:id="rId255" w:anchor="landing-page-schema" w:history="1">
              <w:r w:rsidRPr="00D0224A">
                <w:rPr>
                  <w:rFonts w:ascii="Times New Roman" w:eastAsia="Times New Roman" w:hAnsi="Times New Roman" w:cs="Times New Roman"/>
                  <w:color w:val="0000FF"/>
                  <w:sz w:val="24"/>
                  <w:szCs w:val="24"/>
                  <w:u w:val="single"/>
                </w:rPr>
                <w:t>Table 7</w:t>
              </w:r>
            </w:hyperlink>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For formats that require manual inspection, perform the following:</w:t>
            </w:r>
          </w:p>
          <w:p w:rsidR="00D0224A" w:rsidRPr="00D0224A" w:rsidRDefault="00D0224A" w:rsidP="00D0224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landing page includes a "service-</w:t>
            </w:r>
            <w:proofErr w:type="spellStart"/>
            <w:r w:rsidRPr="00D0224A">
              <w:rPr>
                <w:rFonts w:ascii="Times New Roman" w:eastAsia="Times New Roman" w:hAnsi="Times New Roman" w:cs="Times New Roman"/>
                <w:sz w:val="24"/>
                <w:szCs w:val="24"/>
              </w:rPr>
              <w:t>desc</w:t>
            </w:r>
            <w:proofErr w:type="spellEnd"/>
            <w:r w:rsidRPr="00D0224A">
              <w:rPr>
                <w:rFonts w:ascii="Times New Roman" w:eastAsia="Times New Roman" w:hAnsi="Times New Roman" w:cs="Times New Roman"/>
                <w:sz w:val="24"/>
                <w:szCs w:val="24"/>
              </w:rPr>
              <w:t>" and/or "service-doc" link to an API Definition</w:t>
            </w:r>
          </w:p>
          <w:p w:rsidR="00D0224A" w:rsidRPr="00D0224A" w:rsidRDefault="00D0224A" w:rsidP="00D0224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landing page includes a "conformance" link to the conformance class declaration</w:t>
            </w:r>
          </w:p>
          <w:p w:rsidR="00D0224A" w:rsidRPr="00D0224A" w:rsidRDefault="00D0224A" w:rsidP="00D0224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landing page includes a "data" link to the Feature contents.</w:t>
            </w:r>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landing page may be retrieved in a number of different formats. The following table identifies the applicable schema document for each format and the test to be used to validate the landing page against that schema. All supported formats should be exercised.</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79"/>
        <w:gridCol w:w="3500"/>
        <w:gridCol w:w="3526"/>
      </w:tblGrid>
      <w:tr w:rsidR="00D0224A" w:rsidRPr="00D0224A" w:rsidTr="00D0224A">
        <w:trPr>
          <w:tblHeader/>
          <w:tblCellSpacing w:w="15" w:type="dxa"/>
        </w:trPr>
        <w:tc>
          <w:tcPr>
            <w:tcW w:w="0" w:type="auto"/>
            <w:gridSpan w:val="3"/>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7. Schema and Tests for Landing Pages</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Format</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Schema Document</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Test ID</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HTML</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56" w:history="1">
              <w:proofErr w:type="spellStart"/>
              <w:r w:rsidR="00D0224A" w:rsidRPr="00D0224A">
                <w:rPr>
                  <w:rFonts w:ascii="Times New Roman" w:eastAsia="Times New Roman" w:hAnsi="Times New Roman" w:cs="Times New Roman"/>
                  <w:color w:val="0000FF"/>
                  <w:sz w:val="24"/>
                  <w:szCs w:val="24"/>
                  <w:u w:val="single"/>
                </w:rPr>
                <w:t>landingPage.json</w:t>
              </w:r>
              <w:proofErr w:type="spellEnd"/>
            </w:hyperlink>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57" w:anchor="ats_html_con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ats</w:t>
              </w:r>
              <w:proofErr w:type="spellEnd"/>
              <w:r w:rsidR="00D0224A" w:rsidRPr="00D0224A">
                <w:rPr>
                  <w:rFonts w:ascii="Times New Roman" w:eastAsia="Times New Roman" w:hAnsi="Times New Roman" w:cs="Times New Roman"/>
                  <w:color w:val="0000FF"/>
                  <w:sz w:val="24"/>
                  <w:szCs w:val="24"/>
                  <w:u w:val="single"/>
                </w:rPr>
                <w:t>/html/content</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JSON</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58" w:history="1">
              <w:proofErr w:type="spellStart"/>
              <w:r w:rsidR="00D0224A" w:rsidRPr="00D0224A">
                <w:rPr>
                  <w:rFonts w:ascii="Times New Roman" w:eastAsia="Times New Roman" w:hAnsi="Times New Roman" w:cs="Times New Roman"/>
                  <w:color w:val="0000FF"/>
                  <w:sz w:val="24"/>
                  <w:szCs w:val="24"/>
                  <w:u w:val="single"/>
                </w:rPr>
                <w:t>landingPage.json</w:t>
              </w:r>
              <w:proofErr w:type="spellEnd"/>
            </w:hyperlink>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59" w:anchor="ats_geojson_con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ats</w:t>
              </w:r>
              <w:proofErr w:type="spellEnd"/>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geojson</w:t>
              </w:r>
              <w:proofErr w:type="spellEnd"/>
              <w:r w:rsidR="00D0224A" w:rsidRPr="00D0224A">
                <w:rPr>
                  <w:rFonts w:ascii="Times New Roman" w:eastAsia="Times New Roman" w:hAnsi="Times New Roman" w:cs="Times New Roman"/>
                  <w:color w:val="0000FF"/>
                  <w:sz w:val="24"/>
                  <w:szCs w:val="24"/>
                  <w:u w:val="single"/>
                </w:rPr>
                <w:t>/content</w:t>
              </w:r>
            </w:hyperlink>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A.2.3. API Definition Path {root}/</w:t>
      </w:r>
      <w:proofErr w:type="spellStart"/>
      <w:proofErr w:type="gramStart"/>
      <w:r w:rsidRPr="00D0224A">
        <w:rPr>
          <w:rFonts w:ascii="Times New Roman" w:eastAsia="Times New Roman" w:hAnsi="Times New Roman" w:cs="Times New Roman"/>
          <w:b/>
          <w:bCs/>
          <w:sz w:val="24"/>
          <w:szCs w:val="24"/>
        </w:rPr>
        <w:t>api</w:t>
      </w:r>
      <w:proofErr w:type="spellEnd"/>
      <w:proofErr w:type="gramEnd"/>
      <w:r w:rsidRPr="00D0224A">
        <w:rPr>
          <w:rFonts w:ascii="Times New Roman" w:eastAsia="Times New Roman" w:hAnsi="Times New Roman" w:cs="Times New Roman"/>
          <w:b/>
          <w:bCs/>
          <w:sz w:val="24"/>
          <w:szCs w:val="24"/>
        </w:rPr>
        <w:t xml:space="preserve"> (link)</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28"/>
        <w:gridCol w:w="6977"/>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lastRenderedPageBreak/>
              <w:t>Abstract Test 4</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/core/</w:t>
            </w:r>
            <w:proofErr w:type="spellStart"/>
            <w:r w:rsidRPr="00D0224A">
              <w:rPr>
                <w:rFonts w:ascii="Times New Roman" w:eastAsia="Times New Roman" w:hAnsi="Times New Roman" w:cs="Times New Roman"/>
                <w:b/>
                <w:bCs/>
                <w:sz w:val="24"/>
                <w:szCs w:val="24"/>
              </w:rPr>
              <w:t>api</w:t>
            </w:r>
            <w:proofErr w:type="spellEnd"/>
            <w:r w:rsidRPr="00D0224A">
              <w:rPr>
                <w:rFonts w:ascii="Times New Roman" w:eastAsia="Times New Roman" w:hAnsi="Times New Roman" w:cs="Times New Roman"/>
                <w:b/>
                <w:bCs/>
                <w:sz w:val="24"/>
                <w:szCs w:val="24"/>
              </w:rPr>
              <w:t>-definition-op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API Definition document can be retrieved from the expected location.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60" w:anchor="req_core_api-definition-op"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/core/</w:t>
              </w:r>
              <w:proofErr w:type="spellStart"/>
              <w:r w:rsidR="00D0224A" w:rsidRPr="00D0224A">
                <w:rPr>
                  <w:rFonts w:ascii="Times New Roman" w:eastAsia="Times New Roman" w:hAnsi="Times New Roman" w:cs="Times New Roman"/>
                  <w:color w:val="0000FF"/>
                  <w:sz w:val="24"/>
                  <w:szCs w:val="24"/>
                  <w:u w:val="single"/>
                </w:rPr>
                <w:t>api</w:t>
              </w:r>
              <w:proofErr w:type="spellEnd"/>
              <w:r w:rsidR="00D0224A" w:rsidRPr="00D0224A">
                <w:rPr>
                  <w:rFonts w:ascii="Times New Roman" w:eastAsia="Times New Roman" w:hAnsi="Times New Roman" w:cs="Times New Roman"/>
                  <w:color w:val="0000FF"/>
                  <w:sz w:val="24"/>
                  <w:szCs w:val="24"/>
                  <w:u w:val="single"/>
                </w:rPr>
                <w:t>-definition-op</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API Definition document can be retrieved from the expected location.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Construct a path for each API Definition link on the landing page</w:t>
            </w:r>
          </w:p>
          <w:p w:rsidR="00D0224A" w:rsidRPr="00D0224A" w:rsidRDefault="00D0224A" w:rsidP="00D0224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Issue a HTTP GET request on each path</w:t>
            </w:r>
          </w:p>
          <w:p w:rsidR="00D0224A" w:rsidRPr="00D0224A" w:rsidRDefault="00D0224A" w:rsidP="00D0224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a document was returned with a status code 200</w:t>
            </w:r>
          </w:p>
          <w:p w:rsidR="00D0224A" w:rsidRPr="00D0224A" w:rsidRDefault="00D0224A" w:rsidP="00D0224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the contents of the returned document using test </w:t>
            </w:r>
            <w:hyperlink r:id="rId261" w:anchor="ats_core_api-definition-success"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/core/</w:t>
              </w:r>
              <w:proofErr w:type="spellStart"/>
              <w:r w:rsidRPr="00D0224A">
                <w:rPr>
                  <w:rFonts w:ascii="Times New Roman" w:eastAsia="Times New Roman" w:hAnsi="Times New Roman" w:cs="Times New Roman"/>
                  <w:color w:val="0000FF"/>
                  <w:sz w:val="24"/>
                  <w:szCs w:val="24"/>
                  <w:u w:val="single"/>
                </w:rPr>
                <w:t>api</w:t>
              </w:r>
              <w:proofErr w:type="spellEnd"/>
              <w:r w:rsidRPr="00D0224A">
                <w:rPr>
                  <w:rFonts w:ascii="Times New Roman" w:eastAsia="Times New Roman" w:hAnsi="Times New Roman" w:cs="Times New Roman"/>
                  <w:color w:val="0000FF"/>
                  <w:sz w:val="24"/>
                  <w:szCs w:val="24"/>
                  <w:u w:val="single"/>
                </w:rPr>
                <w:t>-definition-success</w:t>
              </w:r>
            </w:hyperlink>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94"/>
        <w:gridCol w:w="691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5</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/core/</w:t>
            </w:r>
            <w:proofErr w:type="spellStart"/>
            <w:r w:rsidRPr="00D0224A">
              <w:rPr>
                <w:rFonts w:ascii="Times New Roman" w:eastAsia="Times New Roman" w:hAnsi="Times New Roman" w:cs="Times New Roman"/>
                <w:b/>
                <w:bCs/>
                <w:sz w:val="24"/>
                <w:szCs w:val="24"/>
              </w:rPr>
              <w:t>api</w:t>
            </w:r>
            <w:proofErr w:type="spellEnd"/>
            <w:r w:rsidRPr="00D0224A">
              <w:rPr>
                <w:rFonts w:ascii="Times New Roman" w:eastAsia="Times New Roman" w:hAnsi="Times New Roman" w:cs="Times New Roman"/>
                <w:b/>
                <w:bCs/>
                <w:sz w:val="24"/>
                <w:szCs w:val="24"/>
              </w:rPr>
              <w:t>-definition-success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API Definition complies with the required structure and contents.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62" w:anchor="req_core_api-definition-succes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/core/</w:t>
              </w:r>
              <w:proofErr w:type="spellStart"/>
              <w:r w:rsidR="00D0224A" w:rsidRPr="00D0224A">
                <w:rPr>
                  <w:rFonts w:ascii="Times New Roman" w:eastAsia="Times New Roman" w:hAnsi="Times New Roman" w:cs="Times New Roman"/>
                  <w:color w:val="0000FF"/>
                  <w:sz w:val="24"/>
                  <w:szCs w:val="24"/>
                  <w:u w:val="single"/>
                </w:rPr>
                <w:t>api</w:t>
              </w:r>
              <w:proofErr w:type="spellEnd"/>
              <w:r w:rsidR="00D0224A" w:rsidRPr="00D0224A">
                <w:rPr>
                  <w:rFonts w:ascii="Times New Roman" w:eastAsia="Times New Roman" w:hAnsi="Times New Roman" w:cs="Times New Roman"/>
                  <w:color w:val="0000FF"/>
                  <w:sz w:val="24"/>
                  <w:szCs w:val="24"/>
                  <w:u w:val="single"/>
                </w:rPr>
                <w:t>-definition-success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the API Definition document against an appropriate schema document.</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A.2.4. Conformance Path {root}/conformance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77"/>
        <w:gridCol w:w="7028"/>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6</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/core/conformance-op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a Conformance Declaration can be retrieved from the expected location.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63" w:anchor="req_core_conformance-op"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/core/conformance-op</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Construct a path for each "conformance" link on the landing page as well as for the {root}/conformance path.</w:t>
            </w:r>
          </w:p>
          <w:p w:rsidR="00D0224A" w:rsidRPr="00D0224A" w:rsidRDefault="00D0224A" w:rsidP="00D0224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Issue an HTTP GET request on each path</w:t>
            </w:r>
          </w:p>
          <w:p w:rsidR="00D0224A" w:rsidRPr="00D0224A" w:rsidRDefault="00D0224A" w:rsidP="00D0224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a document was returned with a status code 200</w:t>
            </w:r>
          </w:p>
          <w:p w:rsidR="00D0224A" w:rsidRPr="00D0224A" w:rsidRDefault="00D0224A" w:rsidP="00D0224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the contents of the returned document using test </w:t>
            </w:r>
            <w:hyperlink r:id="rId264" w:anchor="ats_core_conformance-success"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/core/conformance-success</w:t>
              </w:r>
            </w:hyperlink>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29"/>
        <w:gridCol w:w="7076"/>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7</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/core/conformance-success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Conformance Declaration response complies with the required structure and contents.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65" w:anchor="req_core_conformance-succes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/core/conformance-success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the response document against OpenAPI 3.0 schema </w:t>
            </w:r>
            <w:hyperlink r:id="rId266" w:history="1">
              <w:proofErr w:type="spellStart"/>
              <w:r w:rsidRPr="00D0224A">
                <w:rPr>
                  <w:rFonts w:ascii="Times New Roman" w:eastAsia="Times New Roman" w:hAnsi="Times New Roman" w:cs="Times New Roman"/>
                  <w:color w:val="0000FF"/>
                  <w:sz w:val="24"/>
                  <w:szCs w:val="24"/>
                  <w:u w:val="single"/>
                </w:rPr>
                <w:t>confClasses.yaml</w:t>
              </w:r>
              <w:proofErr w:type="spellEnd"/>
            </w:hyperlink>
          </w:p>
          <w:p w:rsidR="00D0224A" w:rsidRPr="00D0224A" w:rsidRDefault="00D0224A" w:rsidP="00D0224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document includes the conformance class "http://www.opengis.net/spec/ogcapi-features-1/1.0/conf/core"</w:t>
            </w:r>
          </w:p>
          <w:p w:rsidR="00D0224A" w:rsidRPr="00D0224A" w:rsidRDefault="00D0224A" w:rsidP="00D0224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document list all OGC API conformance classes that the API implements.</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lastRenderedPageBreak/>
        <w:t>A.3. Conformance Class Collections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032"/>
        <w:gridCol w:w="6473"/>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Conformance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67" w:history="1">
              <w:r w:rsidR="00D0224A" w:rsidRPr="00D0224A">
                <w:rPr>
                  <w:rFonts w:ascii="Times New Roman" w:eastAsia="Times New Roman" w:hAnsi="Times New Roman" w:cs="Times New Roman"/>
                  <w:color w:val="0000FF"/>
                  <w:sz w:val="24"/>
                  <w:szCs w:val="24"/>
                  <w:u w:val="single"/>
                </w:rPr>
                <w:t>http://www.opengis.net/spec/ogcapi-common/1.0/conf/collections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Requirements Class</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68" w:anchor="rc_collections" w:history="1">
              <w:r w:rsidR="00D0224A" w:rsidRPr="00D0224A">
                <w:rPr>
                  <w:rFonts w:ascii="Times New Roman" w:eastAsia="Times New Roman" w:hAnsi="Times New Roman" w:cs="Times New Roman"/>
                  <w:color w:val="0000FF"/>
                  <w:sz w:val="24"/>
                  <w:szCs w:val="24"/>
                  <w:u w:val="single"/>
                </w:rPr>
                <w:t>http://www.opengis.net/spec/ogcapi_common/1.0/req/collections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69" w:anchor="ats_core" w:history="1">
              <w:r w:rsidR="00D0224A" w:rsidRPr="00D0224A">
                <w:rPr>
                  <w:rFonts w:ascii="Times New Roman" w:eastAsia="Times New Roman" w:hAnsi="Times New Roman" w:cs="Times New Roman"/>
                  <w:color w:val="0000FF"/>
                  <w:sz w:val="24"/>
                  <w:szCs w:val="24"/>
                  <w:u w:val="single"/>
                </w:rPr>
                <w:t>Conformance Class "OAPI Core"</w:t>
              </w:r>
            </w:hyperlink>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A.3.1. General Tests</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CRS 84</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33"/>
        <w:gridCol w:w="7072"/>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8</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commentRangeStart w:id="450"/>
            <w:r w:rsidRPr="00D0224A">
              <w:rPr>
                <w:rFonts w:ascii="Times New Roman" w:eastAsia="Times New Roman" w:hAnsi="Times New Roman" w:cs="Times New Roman"/>
                <w:b/>
                <w:bCs/>
                <w:sz w:val="24"/>
                <w:szCs w:val="24"/>
              </w:rPr>
              <w:t>crs84</w:t>
            </w:r>
            <w:commentRangeEnd w:id="450"/>
            <w:r w:rsidR="00FC59EE">
              <w:rPr>
                <w:rStyle w:val="CommentReference"/>
              </w:rPr>
              <w:commentReference w:id="450"/>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FC59EE">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all spatial geometries provided through the API are in the CRS84 </w:t>
            </w:r>
            <w:del w:id="451" w:author="Carl Reed" w:date="2020-02-05T11:25:00Z">
              <w:r w:rsidRPr="00D0224A" w:rsidDel="00FC59EE">
                <w:rPr>
                  <w:rFonts w:ascii="Times New Roman" w:eastAsia="Times New Roman" w:hAnsi="Times New Roman" w:cs="Times New Roman"/>
                  <w:sz w:val="24"/>
                  <w:szCs w:val="24"/>
                </w:rPr>
                <w:delText xml:space="preserve">spatial </w:delText>
              </w:r>
            </w:del>
            <w:ins w:id="452" w:author="Carl Reed" w:date="2020-02-05T11:25:00Z">
              <w:r w:rsidR="00FC59EE">
                <w:rPr>
                  <w:rFonts w:ascii="Times New Roman" w:eastAsia="Times New Roman" w:hAnsi="Times New Roman" w:cs="Times New Roman"/>
                  <w:sz w:val="24"/>
                  <w:szCs w:val="24"/>
                </w:rPr>
                <w:t>coordinate</w:t>
              </w:r>
              <w:r w:rsidR="00FC59EE" w:rsidRPr="00D0224A">
                <w:rPr>
                  <w:rFonts w:ascii="Times New Roman" w:eastAsia="Times New Roman" w:hAnsi="Times New Roman" w:cs="Times New Roman"/>
                  <w:sz w:val="24"/>
                  <w:szCs w:val="24"/>
                </w:rPr>
                <w:t xml:space="preserve"> </w:t>
              </w:r>
            </w:ins>
            <w:r w:rsidRPr="00D0224A">
              <w:rPr>
                <w:rFonts w:ascii="Times New Roman" w:eastAsia="Times New Roman" w:hAnsi="Times New Roman" w:cs="Times New Roman"/>
                <w:sz w:val="24"/>
                <w:szCs w:val="24"/>
              </w:rPr>
              <w:t>reference system unless otherwise requested by the client.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70" w:anchor="req_collections_crs84"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/collections/crs84</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Do not specify a </w:t>
            </w:r>
            <w:del w:id="453" w:author="Carl Reed" w:date="2020-02-05T11:25:00Z">
              <w:r w:rsidRPr="00D0224A" w:rsidDel="00FC59EE">
                <w:rPr>
                  <w:rFonts w:ascii="Times New Roman" w:eastAsia="Times New Roman" w:hAnsi="Times New Roman" w:cs="Times New Roman"/>
                  <w:sz w:val="24"/>
                  <w:szCs w:val="24"/>
                </w:rPr>
                <w:delText>coordinate reference system</w:delText>
              </w:r>
            </w:del>
            <w:ins w:id="454" w:author="Carl Reed" w:date="2020-02-05T11:25:00Z">
              <w:r w:rsidR="00FC59EE">
                <w:rPr>
                  <w:rFonts w:ascii="Times New Roman" w:eastAsia="Times New Roman" w:hAnsi="Times New Roman" w:cs="Times New Roman"/>
                  <w:sz w:val="24"/>
                  <w:szCs w:val="24"/>
                </w:rPr>
                <w:t>CRS</w:t>
              </w:r>
            </w:ins>
            <w:r w:rsidRPr="00D0224A">
              <w:rPr>
                <w:rFonts w:ascii="Times New Roman" w:eastAsia="Times New Roman" w:hAnsi="Times New Roman" w:cs="Times New Roman"/>
                <w:sz w:val="24"/>
                <w:szCs w:val="24"/>
              </w:rPr>
              <w:t xml:space="preserve"> in any request. All spatial data should be in the CRS84 reference system.</w:t>
            </w:r>
          </w:p>
          <w:p w:rsidR="00D0224A" w:rsidRPr="00D0224A" w:rsidRDefault="00D0224A" w:rsidP="00D0224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retrieved spatial data using the CRS84 reference system.</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A.3.2. Feature Collections {root}/collections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29"/>
        <w:gridCol w:w="6976"/>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9</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information about the Collections can be retrieved from the expected location.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71" w:anchor="req_collections_rc-md-op"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-md-op</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Issue an HTTP GET request to the URL {root}/collections</w:t>
            </w:r>
          </w:p>
          <w:p w:rsidR="00D0224A" w:rsidRPr="00D0224A" w:rsidRDefault="00D0224A" w:rsidP="00D0224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a document was returned with a status code 200</w:t>
            </w:r>
          </w:p>
          <w:p w:rsidR="00D0224A" w:rsidRPr="00D0224A" w:rsidRDefault="00D0224A" w:rsidP="00D0224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the contents of the returned document using test </w:t>
            </w:r>
            <w:hyperlink r:id="rId272" w:anchor="ats_collections_rc-md-success"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-md-success</w:t>
              </w:r>
            </w:hyperlink>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75"/>
        <w:gridCol w:w="713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lastRenderedPageBreak/>
              <w:t>Abstract Test 10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collections_rc</w:t>
            </w:r>
            <w:proofErr w:type="spellEnd"/>
            <w:r w:rsidRPr="00D0224A">
              <w:rPr>
                <w:rFonts w:ascii="Times New Roman" w:eastAsia="Times New Roman" w:hAnsi="Times New Roman" w:cs="Times New Roman"/>
                <w:b/>
                <w:bCs/>
                <w:sz w:val="24"/>
                <w:szCs w:val="24"/>
              </w:rPr>
              <w:t>-md-success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Collections content complies with the required structure and contents.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73" w:anchor="req_collections_rc-md-succes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-md-success</w:t>
              </w:r>
            </w:hyperlink>
            <w:r w:rsidR="00D0224A" w:rsidRPr="00D0224A">
              <w:rPr>
                <w:rFonts w:ascii="Times New Roman" w:eastAsia="Times New Roman" w:hAnsi="Times New Roman" w:cs="Times New Roman"/>
                <w:sz w:val="24"/>
                <w:szCs w:val="24"/>
              </w:rPr>
              <w:t xml:space="preserve">, </w:t>
            </w:r>
            <w:hyperlink r:id="rId274" w:anchor="req_collections_crs84"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/collections/crs84</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all response documents comply with </w:t>
            </w:r>
            <w:hyperlink r:id="rId275" w:anchor="ats_collections_rc-md-links"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-md-links</w:t>
              </w:r>
            </w:hyperlink>
          </w:p>
          <w:p w:rsidR="00D0224A" w:rsidRPr="00D0224A" w:rsidRDefault="00D0224A" w:rsidP="00D0224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 case the response includes a "</w:t>
            </w:r>
            <w:proofErr w:type="spellStart"/>
            <w:r w:rsidRPr="00D0224A">
              <w:rPr>
                <w:rFonts w:ascii="Times New Roman" w:eastAsia="Times New Roman" w:hAnsi="Times New Roman" w:cs="Times New Roman"/>
                <w:sz w:val="24"/>
                <w:szCs w:val="24"/>
              </w:rPr>
              <w:t>crs</w:t>
            </w:r>
            <w:proofErr w:type="spellEnd"/>
            <w:r w:rsidRPr="00D0224A">
              <w:rPr>
                <w:rFonts w:ascii="Times New Roman" w:eastAsia="Times New Roman" w:hAnsi="Times New Roman" w:cs="Times New Roman"/>
                <w:sz w:val="24"/>
                <w:szCs w:val="24"/>
              </w:rPr>
              <w:t>" property, validate that the first value is either</w:t>
            </w:r>
            <w:ins w:id="455" w:author="Carl Reed" w:date="2020-02-05T11:21:00Z">
              <w:r w:rsidR="00FC59EE">
                <w:rPr>
                  <w:rFonts w:ascii="Times New Roman" w:eastAsia="Times New Roman" w:hAnsi="Times New Roman" w:cs="Times New Roman"/>
                  <w:sz w:val="24"/>
                  <w:szCs w:val="24"/>
                </w:rPr>
                <w:t>:</w:t>
              </w:r>
            </w:ins>
            <w:ins w:id="456" w:author="Carl Reed" w:date="2020-02-05T11:22:00Z">
              <w:r w:rsidR="00FC59EE">
                <w:rPr>
                  <w:rFonts w:ascii="Times New Roman" w:eastAsia="Times New Roman" w:hAnsi="Times New Roman" w:cs="Times New Roman"/>
                  <w:sz w:val="24"/>
                  <w:szCs w:val="24"/>
                </w:rPr>
                <w:t xml:space="preserve"> </w:t>
              </w:r>
            </w:ins>
            <w:del w:id="457" w:author="Carl Reed" w:date="2020-02-05T11:21:00Z">
              <w:r w:rsidRPr="00D0224A" w:rsidDel="00FC59EE">
                <w:rPr>
                  <w:rFonts w:ascii="Times New Roman" w:eastAsia="Times New Roman" w:hAnsi="Times New Roman" w:cs="Times New Roman"/>
                  <w:sz w:val="24"/>
                  <w:szCs w:val="24"/>
                </w:rPr>
                <w:delText xml:space="preserve"> </w:delText>
              </w:r>
            </w:del>
            <w:r w:rsidRPr="00D0224A">
              <w:rPr>
                <w:rFonts w:ascii="Times New Roman" w:eastAsia="Times New Roman" w:hAnsi="Times New Roman" w:cs="Times New Roman"/>
                <w:sz w:val="24"/>
                <w:szCs w:val="24"/>
              </w:rPr>
              <w:t>"http://www.opengis.net/def/crs/OGC/1.3/CRS84" or "http://www.opengis.net/def/crs/OGC/0/CRS84h"</w:t>
            </w:r>
          </w:p>
          <w:p w:rsidR="00D0224A" w:rsidRPr="00D0224A" w:rsidRDefault="00D0224A" w:rsidP="00D0224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the collections content for all supported media types using the resources and tests identified in </w:t>
            </w:r>
            <w:hyperlink r:id="rId276" w:anchor="collections-metadata-schema" w:history="1">
              <w:r w:rsidRPr="00D0224A">
                <w:rPr>
                  <w:rFonts w:ascii="Times New Roman" w:eastAsia="Times New Roman" w:hAnsi="Times New Roman" w:cs="Times New Roman"/>
                  <w:color w:val="0000FF"/>
                  <w:sz w:val="24"/>
                  <w:szCs w:val="24"/>
                  <w:u w:val="single"/>
                </w:rPr>
                <w:t>Table 8</w:t>
              </w:r>
            </w:hyperlink>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Collections content may be retrieved in a number of different formats. The following table identifies the applicable schema document for each format and the test to be used to validate</w:t>
      </w:r>
      <w:del w:id="458" w:author="Carl Reed" w:date="2020-02-05T11:22:00Z">
        <w:r w:rsidRPr="00D0224A" w:rsidDel="00FC59EE">
          <w:rPr>
            <w:rFonts w:ascii="Times New Roman" w:eastAsia="Times New Roman" w:hAnsi="Times New Roman" w:cs="Times New Roman"/>
            <w:sz w:val="24"/>
            <w:szCs w:val="24"/>
          </w:rPr>
          <w:delText xml:space="preserve"> the</w:delText>
        </w:r>
      </w:del>
      <w:r w:rsidRPr="00D0224A">
        <w:rPr>
          <w:rFonts w:ascii="Times New Roman" w:eastAsia="Times New Roman" w:hAnsi="Times New Roman" w:cs="Times New Roman"/>
          <w:sz w:val="24"/>
          <w:szCs w:val="24"/>
        </w:rPr>
        <w:t xml:space="preserve"> against that schema. All supported formats should be exercised.</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80"/>
        <w:gridCol w:w="3500"/>
        <w:gridCol w:w="3525"/>
      </w:tblGrid>
      <w:tr w:rsidR="00D0224A" w:rsidRPr="00D0224A" w:rsidTr="00D0224A">
        <w:trPr>
          <w:tblHeader/>
          <w:tblCellSpacing w:w="15" w:type="dxa"/>
        </w:trPr>
        <w:tc>
          <w:tcPr>
            <w:tcW w:w="0" w:type="auto"/>
            <w:gridSpan w:val="3"/>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8. Schema and Tests for Collections content</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Format</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Schema Document</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Test ID</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HTML</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77" w:history="1">
              <w:proofErr w:type="spellStart"/>
              <w:r w:rsidR="00D0224A" w:rsidRPr="00D0224A">
                <w:rPr>
                  <w:rFonts w:ascii="Times New Roman" w:eastAsia="Times New Roman" w:hAnsi="Times New Roman" w:cs="Times New Roman"/>
                  <w:color w:val="0000FF"/>
                  <w:sz w:val="24"/>
                  <w:szCs w:val="24"/>
                  <w:u w:val="single"/>
                </w:rPr>
                <w:t>collections.json</w:t>
              </w:r>
              <w:proofErr w:type="spellEnd"/>
            </w:hyperlink>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78" w:anchor="ats_html_con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ats</w:t>
              </w:r>
              <w:proofErr w:type="spellEnd"/>
              <w:r w:rsidR="00D0224A" w:rsidRPr="00D0224A">
                <w:rPr>
                  <w:rFonts w:ascii="Times New Roman" w:eastAsia="Times New Roman" w:hAnsi="Times New Roman" w:cs="Times New Roman"/>
                  <w:color w:val="0000FF"/>
                  <w:sz w:val="24"/>
                  <w:szCs w:val="24"/>
                  <w:u w:val="single"/>
                </w:rPr>
                <w:t>/html/content</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JSON</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79" w:history="1">
              <w:proofErr w:type="spellStart"/>
              <w:r w:rsidR="00D0224A" w:rsidRPr="00D0224A">
                <w:rPr>
                  <w:rFonts w:ascii="Times New Roman" w:eastAsia="Times New Roman" w:hAnsi="Times New Roman" w:cs="Times New Roman"/>
                  <w:color w:val="0000FF"/>
                  <w:sz w:val="24"/>
                  <w:szCs w:val="24"/>
                  <w:u w:val="single"/>
                </w:rPr>
                <w:t>collections.json</w:t>
              </w:r>
              <w:proofErr w:type="spellEnd"/>
            </w:hyperlink>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80" w:anchor="ats_geojson_con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ats</w:t>
              </w:r>
              <w:proofErr w:type="spellEnd"/>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geojson</w:t>
              </w:r>
              <w:proofErr w:type="spellEnd"/>
              <w:r w:rsidR="00D0224A" w:rsidRPr="00D0224A">
                <w:rPr>
                  <w:rFonts w:ascii="Times New Roman" w:eastAsia="Times New Roman" w:hAnsi="Times New Roman" w:cs="Times New Roman"/>
                  <w:color w:val="0000FF"/>
                  <w:sz w:val="24"/>
                  <w:szCs w:val="24"/>
                  <w:u w:val="single"/>
                </w:rPr>
                <w:t>/content</w:t>
              </w:r>
            </w:hyperlink>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A.3.3. Feature Collection {root}/collections</w:t>
      </w:r>
      <w:proofErr w:type="gramStart"/>
      <w:r w:rsidRPr="00D0224A">
        <w:rPr>
          <w:rFonts w:ascii="Times New Roman" w:eastAsia="Times New Roman" w:hAnsi="Times New Roman" w:cs="Times New Roman"/>
          <w:b/>
          <w:bCs/>
          <w:sz w:val="24"/>
          <w:szCs w:val="24"/>
        </w:rPr>
        <w:t>/{</w:t>
      </w:r>
      <w:proofErr w:type="spellStart"/>
      <w:proofErr w:type="gramEnd"/>
      <w:r w:rsidRPr="00D0224A">
        <w:rPr>
          <w:rFonts w:ascii="Times New Roman" w:eastAsia="Times New Roman" w:hAnsi="Times New Roman" w:cs="Times New Roman"/>
          <w:b/>
          <w:bCs/>
          <w:sz w:val="24"/>
          <w:szCs w:val="24"/>
        </w:rPr>
        <w:t>collectionId</w:t>
      </w:r>
      <w:proofErr w:type="spellEnd"/>
      <w:r w:rsidRPr="00D0224A">
        <w:rPr>
          <w:rFonts w:ascii="Times New Roman" w:eastAsia="Times New Roman" w:hAnsi="Times New Roman" w:cs="Times New Roman"/>
          <w:b/>
          <w:bCs/>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76"/>
        <w:gridCol w:w="7129"/>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src</w:t>
            </w:r>
            <w:proofErr w:type="spellEnd"/>
            <w:r w:rsidRPr="00D0224A">
              <w:rPr>
                <w:rFonts w:ascii="Times New Roman" w:eastAsia="Times New Roman" w:hAnsi="Times New Roman" w:cs="Times New Roman"/>
                <w:b/>
                <w:bCs/>
                <w:sz w:val="24"/>
                <w:szCs w:val="24"/>
              </w:rPr>
              <w:t>-md-op</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Collection content can be retrieved from the expected location.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81" w:anchor="req_collections_src-md-op"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src</w:t>
              </w:r>
              <w:proofErr w:type="spellEnd"/>
              <w:r w:rsidR="00D0224A" w:rsidRPr="00D0224A">
                <w:rPr>
                  <w:rFonts w:ascii="Times New Roman" w:eastAsia="Times New Roman" w:hAnsi="Times New Roman" w:cs="Times New Roman"/>
                  <w:color w:val="0000FF"/>
                  <w:sz w:val="24"/>
                  <w:szCs w:val="24"/>
                  <w:u w:val="single"/>
                </w:rPr>
                <w:t>-md-op</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every Feature Collection described in the Collections content, issue an HTTP GET request to the URL </w:t>
            </w:r>
            <w:r w:rsidRPr="00D0224A">
              <w:rPr>
                <w:rFonts w:ascii="Courier New" w:eastAsia="Times New Roman" w:hAnsi="Courier New" w:cs="Courier New"/>
                <w:sz w:val="20"/>
                <w:szCs w:val="20"/>
              </w:rPr>
              <w:t>/collections/{</w:t>
            </w:r>
            <w:proofErr w:type="spellStart"/>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 xml:space="preserve"> where </w:t>
            </w:r>
            <w:r w:rsidRPr="00D0224A">
              <w:rPr>
                <w:rFonts w:ascii="Courier New" w:eastAsia="Times New Roman" w:hAnsi="Courier New" w:cs="Courier New"/>
                <w:sz w:val="20"/>
                <w:szCs w:val="20"/>
              </w:rPr>
              <w:t>{</w:t>
            </w:r>
            <w:proofErr w:type="spellStart"/>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 xml:space="preserve"> is the </w:t>
            </w:r>
            <w:r w:rsidRPr="00D0224A">
              <w:rPr>
                <w:rFonts w:ascii="Courier New" w:eastAsia="Times New Roman" w:hAnsi="Courier New" w:cs="Courier New"/>
                <w:sz w:val="20"/>
                <w:szCs w:val="20"/>
              </w:rPr>
              <w:t>id</w:t>
            </w:r>
            <w:r w:rsidRPr="00D0224A">
              <w:rPr>
                <w:rFonts w:ascii="Times New Roman" w:eastAsia="Times New Roman" w:hAnsi="Times New Roman" w:cs="Times New Roman"/>
                <w:sz w:val="24"/>
                <w:szCs w:val="24"/>
              </w:rPr>
              <w:t xml:space="preserve"> property for the collection. . Validate that a Collection was returned with a status code 200</w:t>
            </w:r>
            <w:del w:id="459" w:author="Carl Reed" w:date="2020-02-05T11:21:00Z">
              <w:r w:rsidRPr="00D0224A" w:rsidDel="00FC59EE">
                <w:rPr>
                  <w:rFonts w:ascii="Times New Roman" w:eastAsia="Times New Roman" w:hAnsi="Times New Roman" w:cs="Times New Roman"/>
                  <w:sz w:val="24"/>
                  <w:szCs w:val="24"/>
                </w:rPr>
                <w:delText xml:space="preserve"> </w:delText>
              </w:r>
            </w:del>
            <w:r w:rsidRPr="00D0224A">
              <w:rPr>
                <w:rFonts w:ascii="Times New Roman" w:eastAsia="Times New Roman" w:hAnsi="Times New Roman" w:cs="Times New Roman"/>
                <w:sz w:val="24"/>
                <w:szCs w:val="24"/>
              </w:rPr>
              <w:t xml:space="preserve">. Validate the contents of the returned document using test </w:t>
            </w:r>
            <w:hyperlink r:id="rId282" w:anchor="ats_collections_src-md-success"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src</w:t>
              </w:r>
              <w:proofErr w:type="spellEnd"/>
              <w:r w:rsidRPr="00D0224A">
                <w:rPr>
                  <w:rFonts w:ascii="Times New Roman" w:eastAsia="Times New Roman" w:hAnsi="Times New Roman" w:cs="Times New Roman"/>
                  <w:color w:val="0000FF"/>
                  <w:sz w:val="24"/>
                  <w:szCs w:val="24"/>
                  <w:u w:val="single"/>
                </w:rPr>
                <w:t>-md-success</w:t>
              </w:r>
            </w:hyperlink>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46"/>
        <w:gridCol w:w="7059"/>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src</w:t>
            </w:r>
            <w:proofErr w:type="spellEnd"/>
            <w:r w:rsidRPr="00D0224A">
              <w:rPr>
                <w:rFonts w:ascii="Times New Roman" w:eastAsia="Times New Roman" w:hAnsi="Times New Roman" w:cs="Times New Roman"/>
                <w:b/>
                <w:bCs/>
                <w:sz w:val="24"/>
                <w:szCs w:val="24"/>
              </w:rPr>
              <w:t>-md-success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Collection content complies with the required structure and contents.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83" w:anchor="req_collections_src-md-succes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src</w:t>
              </w:r>
              <w:proofErr w:type="spellEnd"/>
              <w:r w:rsidR="00D0224A" w:rsidRPr="00D0224A">
                <w:rPr>
                  <w:rFonts w:ascii="Times New Roman" w:eastAsia="Times New Roman" w:hAnsi="Times New Roman" w:cs="Times New Roman"/>
                  <w:color w:val="0000FF"/>
                  <w:sz w:val="24"/>
                  <w:szCs w:val="24"/>
                  <w:u w:val="single"/>
                </w:rPr>
                <w:t>-md-success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 content of the response is consistent with the content for this Resource Collection in the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response. That is, the values for </w:t>
            </w:r>
            <w:r w:rsidRPr="00D0224A">
              <w:rPr>
                <w:rFonts w:ascii="Courier New" w:eastAsia="Times New Roman" w:hAnsi="Courier New" w:cs="Courier New"/>
                <w:sz w:val="20"/>
                <w:szCs w:val="20"/>
              </w:rPr>
              <w:t>id</w:t>
            </w:r>
            <w:r w:rsidRPr="00D0224A">
              <w:rPr>
                <w:rFonts w:ascii="Times New Roman" w:eastAsia="Times New Roman" w:hAnsi="Times New Roman" w:cs="Times New Roman"/>
                <w:sz w:val="24"/>
                <w:szCs w:val="24"/>
              </w:rPr>
              <w:t xml:space="preserve">, </w:t>
            </w:r>
            <w:r w:rsidRPr="00D0224A">
              <w:rPr>
                <w:rFonts w:ascii="Courier New" w:eastAsia="Times New Roman" w:hAnsi="Courier New" w:cs="Courier New"/>
                <w:sz w:val="20"/>
                <w:szCs w:val="20"/>
              </w:rPr>
              <w:t>title</w:t>
            </w:r>
            <w:r w:rsidRPr="00D0224A">
              <w:rPr>
                <w:rFonts w:ascii="Times New Roman" w:eastAsia="Times New Roman" w:hAnsi="Times New Roman" w:cs="Times New Roman"/>
                <w:sz w:val="24"/>
                <w:szCs w:val="24"/>
              </w:rPr>
              <w:t xml:space="preserve">, </w:t>
            </w:r>
            <w:r w:rsidRPr="00D0224A">
              <w:rPr>
                <w:rFonts w:ascii="Courier New" w:eastAsia="Times New Roman" w:hAnsi="Courier New" w:cs="Courier New"/>
                <w:sz w:val="20"/>
                <w:szCs w:val="20"/>
              </w:rPr>
              <w:t>description</w:t>
            </w:r>
            <w:r w:rsidRPr="00D0224A">
              <w:rPr>
                <w:rFonts w:ascii="Times New Roman" w:eastAsia="Times New Roman" w:hAnsi="Times New Roman" w:cs="Times New Roman"/>
                <w:sz w:val="24"/>
                <w:szCs w:val="24"/>
              </w:rPr>
              <w:t xml:space="preserve"> and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are identical.</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A.3.4. Features {root}/collections</w:t>
      </w:r>
      <w:proofErr w:type="gramStart"/>
      <w:r w:rsidRPr="00D0224A">
        <w:rPr>
          <w:rFonts w:ascii="Times New Roman" w:eastAsia="Times New Roman" w:hAnsi="Times New Roman" w:cs="Times New Roman"/>
          <w:b/>
          <w:bCs/>
          <w:sz w:val="24"/>
          <w:szCs w:val="24"/>
        </w:rPr>
        <w:t>/{</w:t>
      </w:r>
      <w:proofErr w:type="spellStart"/>
      <w:proofErr w:type="gramEnd"/>
      <w:r w:rsidRPr="00D0224A">
        <w:rPr>
          <w:rFonts w:ascii="Times New Roman" w:eastAsia="Times New Roman" w:hAnsi="Times New Roman" w:cs="Times New Roman"/>
          <w:b/>
          <w:bCs/>
          <w:sz w:val="24"/>
          <w:szCs w:val="24"/>
        </w:rPr>
        <w:t>collectionId</w:t>
      </w:r>
      <w:proofErr w:type="spellEnd"/>
      <w:r w:rsidRPr="00D0224A">
        <w:rPr>
          <w:rFonts w:ascii="Times New Roman" w:eastAsia="Times New Roman" w:hAnsi="Times New Roman" w:cs="Times New Roman"/>
          <w:b/>
          <w:bCs/>
          <w:sz w:val="24"/>
          <w:szCs w:val="24"/>
        </w:rPr>
        <w:t>}/items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1239"/>
        <w:gridCol w:w="7624"/>
        <w:gridCol w:w="45"/>
      </w:tblGrid>
      <w:tr w:rsidR="00D0224A" w:rsidRPr="00D0224A" w:rsidTr="00D0224A">
        <w:trPr>
          <w:gridAfter w:val="1"/>
          <w:tblCellSpacing w:w="15" w:type="dxa"/>
        </w:trPr>
        <w:tc>
          <w:tcPr>
            <w:tcW w:w="0" w:type="auto"/>
            <w:vAlign w:val="center"/>
            <w:hideMark/>
          </w:tcPr>
          <w:p w:rsidR="00D0224A" w:rsidRPr="00D0224A" w:rsidRDefault="00D0224A" w:rsidP="00D0224A">
            <w:pPr>
              <w:spacing w:after="0" w:line="240" w:lineRule="auto"/>
              <w:divId w:val="357656452"/>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gridSpan w:val="2"/>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test is too Feature centric. Will need to be greatly reduced in scope. </w:t>
            </w:r>
          </w:p>
        </w:tc>
      </w:tr>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13</w:t>
            </w:r>
          </w:p>
        </w:tc>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-op</w:t>
            </w:r>
          </w:p>
        </w:tc>
      </w:tr>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resources can be identified and extracted from a Collection using query parameters.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84" w:anchor="req_collections_rc-op"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-op</w:t>
              </w:r>
            </w:hyperlink>
          </w:p>
        </w:tc>
      </w:tr>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gridSpan w:val="2"/>
            <w:shd w:val="clear" w:color="auto" w:fill="FFFFFF"/>
            <w:vAlign w:val="center"/>
            <w:hideMark/>
          </w:tcPr>
          <w:p w:rsidR="00D0224A" w:rsidRPr="00D0224A" w:rsidRDefault="00D0224A" w:rsidP="00D0224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For every resource collection identified in Collections, issue an HTTP GET request to the URL </w:t>
            </w:r>
            <w:r w:rsidRPr="00D0224A">
              <w:rPr>
                <w:rFonts w:ascii="Courier New" w:eastAsia="Times New Roman" w:hAnsi="Courier New" w:cs="Courier New"/>
                <w:sz w:val="20"/>
                <w:szCs w:val="20"/>
              </w:rPr>
              <w:t>/collections</w:t>
            </w:r>
            <w:proofErr w:type="gramStart"/>
            <w:r w:rsidRPr="00D0224A">
              <w:rPr>
                <w:rFonts w:ascii="Courier New" w:eastAsia="Times New Roman" w:hAnsi="Courier New" w:cs="Courier New"/>
                <w:sz w:val="20"/>
                <w:szCs w:val="20"/>
              </w:rPr>
              <w:t>/{</w:t>
            </w:r>
            <w:proofErr w:type="spellStart"/>
            <w:proofErr w:type="gramEnd"/>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}/items</w:t>
            </w:r>
            <w:r w:rsidRPr="00D0224A">
              <w:rPr>
                <w:rFonts w:ascii="Times New Roman" w:eastAsia="Times New Roman" w:hAnsi="Times New Roman" w:cs="Times New Roman"/>
                <w:sz w:val="24"/>
                <w:szCs w:val="24"/>
              </w:rPr>
              <w:t xml:space="preserve"> where </w:t>
            </w:r>
            <w:r w:rsidRPr="00D0224A">
              <w:rPr>
                <w:rFonts w:ascii="Courier New" w:eastAsia="Times New Roman" w:hAnsi="Courier New" w:cs="Courier New"/>
                <w:sz w:val="20"/>
                <w:szCs w:val="20"/>
              </w:rPr>
              <w:t>{</w:t>
            </w:r>
            <w:proofErr w:type="spellStart"/>
            <w:r w:rsidRPr="00D0224A">
              <w:rPr>
                <w:rFonts w:ascii="Courier New" w:eastAsia="Times New Roman" w:hAnsi="Courier New" w:cs="Courier New"/>
                <w:sz w:val="20"/>
                <w:szCs w:val="20"/>
              </w:rPr>
              <w:t>collectionId</w:t>
            </w:r>
            <w:proofErr w:type="spellEnd"/>
            <w:r w:rsidRPr="00D0224A">
              <w:rPr>
                <w:rFonts w:ascii="Courier New" w:eastAsia="Times New Roman" w:hAnsi="Courier New" w:cs="Courier New"/>
                <w:sz w:val="20"/>
                <w:szCs w:val="20"/>
              </w:rPr>
              <w:t>}</w:t>
            </w:r>
            <w:r w:rsidRPr="00D0224A">
              <w:rPr>
                <w:rFonts w:ascii="Times New Roman" w:eastAsia="Times New Roman" w:hAnsi="Times New Roman" w:cs="Times New Roman"/>
                <w:sz w:val="24"/>
                <w:szCs w:val="24"/>
              </w:rPr>
              <w:t xml:space="preserve"> is the </w:t>
            </w:r>
            <w:r w:rsidRPr="00D0224A">
              <w:rPr>
                <w:rFonts w:ascii="Courier New" w:eastAsia="Times New Roman" w:hAnsi="Courier New" w:cs="Courier New"/>
                <w:sz w:val="20"/>
                <w:szCs w:val="20"/>
              </w:rPr>
              <w:t>id</w:t>
            </w:r>
            <w:r w:rsidRPr="00D0224A">
              <w:rPr>
                <w:rFonts w:ascii="Times New Roman" w:eastAsia="Times New Roman" w:hAnsi="Times New Roman" w:cs="Times New Roman"/>
                <w:sz w:val="24"/>
                <w:szCs w:val="24"/>
              </w:rPr>
              <w:t xml:space="preserve"> property for a Collection described in the Collections content.</w:t>
            </w:r>
          </w:p>
          <w:p w:rsidR="00D0224A" w:rsidRPr="00D0224A" w:rsidRDefault="00D0224A" w:rsidP="00D0224A">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a document was returned with a status code 200.</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Repeat these tests using the following parameter tests: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Bounding Box:</w:t>
            </w:r>
          </w:p>
          <w:p w:rsidR="00D0224A" w:rsidRPr="00D0224A" w:rsidRDefault="00D0224A" w:rsidP="00D0224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Parameter </w:t>
            </w:r>
            <w:hyperlink r:id="rId285" w:anchor="ats_collections_rc-bbox-definition"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bbox</w:t>
              </w:r>
              <w:proofErr w:type="spellEnd"/>
              <w:r w:rsidRPr="00D0224A">
                <w:rPr>
                  <w:rFonts w:ascii="Times New Roman" w:eastAsia="Times New Roman" w:hAnsi="Times New Roman" w:cs="Times New Roman"/>
                  <w:color w:val="0000FF"/>
                  <w:sz w:val="24"/>
                  <w:szCs w:val="24"/>
                  <w:u w:val="single"/>
                </w:rPr>
                <w:t>-definition</w:t>
              </w:r>
            </w:hyperlink>
          </w:p>
          <w:p w:rsidR="00D0224A" w:rsidRPr="00D0224A" w:rsidRDefault="00D0224A" w:rsidP="00D0224A">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Response </w:t>
            </w:r>
            <w:hyperlink r:id="rId286" w:anchor="ats_collections_rc-bbox-response"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bbox</w:t>
              </w:r>
              <w:proofErr w:type="spellEnd"/>
              <w:r w:rsidRPr="00D0224A">
                <w:rPr>
                  <w:rFonts w:ascii="Times New Roman" w:eastAsia="Times New Roman" w:hAnsi="Times New Roman" w:cs="Times New Roman"/>
                  <w:color w:val="0000FF"/>
                  <w:sz w:val="24"/>
                  <w:szCs w:val="24"/>
                  <w:u w:val="single"/>
                </w:rPr>
                <w:t>-response</w:t>
              </w:r>
            </w:hyperlink>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proofErr w:type="spellStart"/>
            <w:r w:rsidRPr="00D0224A">
              <w:rPr>
                <w:rFonts w:ascii="Times New Roman" w:eastAsia="Times New Roman" w:hAnsi="Times New Roman" w:cs="Times New Roman"/>
                <w:b/>
                <w:bCs/>
                <w:sz w:val="24"/>
                <w:szCs w:val="24"/>
              </w:rPr>
              <w:t>DateTime</w:t>
            </w:r>
            <w:proofErr w:type="spellEnd"/>
            <w:r w:rsidRPr="00D0224A">
              <w:rPr>
                <w:rFonts w:ascii="Times New Roman" w:eastAsia="Times New Roman" w:hAnsi="Times New Roman" w:cs="Times New Roman"/>
                <w:b/>
                <w:bCs/>
                <w:sz w:val="24"/>
                <w:szCs w:val="24"/>
              </w:rPr>
              <w:t>:</w:t>
            </w:r>
          </w:p>
          <w:p w:rsidR="00D0224A" w:rsidRPr="00D0224A" w:rsidRDefault="00D0224A" w:rsidP="00D0224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Parameter </w:t>
            </w:r>
            <w:hyperlink r:id="rId287" w:anchor="ats_collections_rc-time-definition"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-time-definition</w:t>
              </w:r>
            </w:hyperlink>
          </w:p>
          <w:p w:rsidR="00D0224A" w:rsidRPr="00D0224A" w:rsidRDefault="00D0224A" w:rsidP="00D0224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Response </w:t>
            </w:r>
            <w:hyperlink r:id="rId288" w:anchor="ats_collections_rc-time-response"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ats</w:t>
              </w:r>
              <w:proofErr w:type="spellEnd"/>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-time-response</w:t>
              </w:r>
            </w:hyperlink>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Execute requests with combinations of the "</w:t>
            </w:r>
            <w:proofErr w:type="spellStart"/>
            <w:r w:rsidRPr="00D0224A">
              <w:rPr>
                <w:rFonts w:ascii="Times New Roman" w:eastAsia="Times New Roman" w:hAnsi="Times New Roman" w:cs="Times New Roman"/>
                <w:sz w:val="24"/>
                <w:szCs w:val="24"/>
              </w:rPr>
              <w:t>bbox</w:t>
            </w:r>
            <w:proofErr w:type="spellEnd"/>
            <w:r w:rsidRPr="00D0224A">
              <w:rPr>
                <w:rFonts w:ascii="Times New Roman" w:eastAsia="Times New Roman" w:hAnsi="Times New Roman" w:cs="Times New Roman"/>
                <w:sz w:val="24"/>
                <w:szCs w:val="24"/>
              </w:rPr>
              <w:t>" and "</w:t>
            </w:r>
            <w:proofErr w:type="spellStart"/>
            <w:r w:rsidRPr="00D0224A">
              <w:rPr>
                <w:rFonts w:ascii="Times New Roman" w:eastAsia="Times New Roman" w:hAnsi="Times New Roman" w:cs="Times New Roman"/>
                <w:sz w:val="24"/>
                <w:szCs w:val="24"/>
              </w:rPr>
              <w:t>datetime</w:t>
            </w:r>
            <w:proofErr w:type="spellEnd"/>
            <w:r w:rsidRPr="00D0224A">
              <w:rPr>
                <w:rFonts w:ascii="Times New Roman" w:eastAsia="Times New Roman" w:hAnsi="Times New Roman" w:cs="Times New Roman"/>
                <w:sz w:val="24"/>
                <w:szCs w:val="24"/>
              </w:rPr>
              <w:t>" query parameters and verify that only features are returned that match both selection criteria.</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41"/>
        <w:gridCol w:w="696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14</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bbox</w:t>
            </w:r>
            <w:proofErr w:type="spellEnd"/>
            <w:r w:rsidRPr="00D0224A">
              <w:rPr>
                <w:rFonts w:ascii="Times New Roman" w:eastAsia="Times New Roman" w:hAnsi="Times New Roman" w:cs="Times New Roman"/>
                <w:b/>
                <w:bCs/>
                <w:sz w:val="24"/>
                <w:szCs w:val="24"/>
              </w:rPr>
              <w:t>-definition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bounding box query parameters are constructed correctly.</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89" w:anchor="req_collections_rc-bbox-definition"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bbox</w:t>
              </w:r>
              <w:proofErr w:type="spellEnd"/>
              <w:r w:rsidR="00D0224A" w:rsidRPr="00D0224A">
                <w:rPr>
                  <w:rFonts w:ascii="Times New Roman" w:eastAsia="Times New Roman" w:hAnsi="Times New Roman" w:cs="Times New Roman"/>
                  <w:color w:val="0000FF"/>
                  <w:sz w:val="24"/>
                  <w:szCs w:val="24"/>
                  <w:u w:val="single"/>
                </w:rPr>
                <w:t>-definition</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 </w:t>
            </w:r>
            <w:proofErr w:type="spellStart"/>
            <w:r w:rsidRPr="00D0224A">
              <w:rPr>
                <w:rFonts w:ascii="Courier New" w:eastAsia="Times New Roman" w:hAnsi="Courier New" w:cs="Courier New"/>
                <w:sz w:val="20"/>
                <w:szCs w:val="20"/>
              </w:rPr>
              <w:t>bbox</w:t>
            </w:r>
            <w:proofErr w:type="spellEnd"/>
            <w:r w:rsidRPr="00D0224A">
              <w:rPr>
                <w:rFonts w:ascii="Times New Roman" w:eastAsia="Times New Roman" w:hAnsi="Times New Roman" w:cs="Times New Roman"/>
                <w:sz w:val="24"/>
                <w:szCs w:val="24"/>
              </w:rPr>
              <w:t xml:space="preserve"> query parameter complies with the following definition (using an OpenAPI Specification 3.0 fragment):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name: </w:t>
            </w:r>
            <w:proofErr w:type="spellStart"/>
            <w:r w:rsidRPr="00D0224A">
              <w:rPr>
                <w:rFonts w:ascii="Courier New" w:eastAsia="Times New Roman" w:hAnsi="Courier New" w:cs="Courier New"/>
                <w:sz w:val="20"/>
                <w:szCs w:val="20"/>
              </w:rPr>
              <w:t>bbox</w:t>
            </w:r>
            <w:proofErr w:type="spellEnd"/>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in: query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required: false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type: array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lastRenderedPageBreak/>
              <w:t xml:space="preserve">  </w:t>
            </w:r>
            <w:proofErr w:type="spellStart"/>
            <w:r w:rsidRPr="00D0224A">
              <w:rPr>
                <w:rFonts w:ascii="Courier New" w:eastAsia="Times New Roman" w:hAnsi="Courier New" w:cs="Courier New"/>
                <w:sz w:val="20"/>
                <w:szCs w:val="20"/>
              </w:rPr>
              <w:t>minItems</w:t>
            </w:r>
            <w:proofErr w:type="spellEnd"/>
            <w:r w:rsidRPr="00D0224A">
              <w:rPr>
                <w:rFonts w:ascii="Courier New" w:eastAsia="Times New Roman" w:hAnsi="Courier New" w:cs="Courier New"/>
                <w:sz w:val="20"/>
                <w:szCs w:val="20"/>
              </w:rPr>
              <w:t>: 4</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maxItems</w:t>
            </w:r>
            <w:proofErr w:type="spellEnd"/>
            <w:r w:rsidRPr="00D0224A">
              <w:rPr>
                <w:rFonts w:ascii="Courier New" w:eastAsia="Times New Roman" w:hAnsi="Courier New" w:cs="Courier New"/>
                <w:sz w:val="20"/>
                <w:szCs w:val="20"/>
              </w:rPr>
              <w:t>: 6</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items: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type: number</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style: form</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explode: false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Use a bounding box with four numbers in all requests:</w:t>
            </w:r>
          </w:p>
          <w:p w:rsidR="00D0224A" w:rsidRPr="00D0224A" w:rsidRDefault="00D0224A" w:rsidP="00D0224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Lower left corner, WGS 84 longitude</w:t>
            </w:r>
          </w:p>
          <w:p w:rsidR="00D0224A" w:rsidRPr="00D0224A" w:rsidRDefault="00D0224A" w:rsidP="00D0224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Lower left corner, WGS 84 latitude</w:t>
            </w:r>
          </w:p>
          <w:p w:rsidR="00D0224A" w:rsidRPr="00D0224A" w:rsidRDefault="00D0224A" w:rsidP="00D0224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Upper right corner, WGS 84 longitude</w:t>
            </w:r>
          </w:p>
          <w:p w:rsidR="00D0224A" w:rsidRPr="00D0224A" w:rsidRDefault="00D0224A" w:rsidP="00D0224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Upper right corner, WGS 84 latitude</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54"/>
        <w:gridCol w:w="715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15</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bbox</w:t>
            </w:r>
            <w:proofErr w:type="spellEnd"/>
            <w:r w:rsidRPr="00D0224A">
              <w:rPr>
                <w:rFonts w:ascii="Times New Roman" w:eastAsia="Times New Roman" w:hAnsi="Times New Roman" w:cs="Times New Roman"/>
                <w:b/>
                <w:bCs/>
                <w:sz w:val="24"/>
                <w:szCs w:val="24"/>
              </w:rPr>
              <w:t>-response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the bounding box query parameters are processed </w:t>
            </w:r>
            <w:proofErr w:type="spellStart"/>
            <w:r w:rsidRPr="00D0224A">
              <w:rPr>
                <w:rFonts w:ascii="Times New Roman" w:eastAsia="Times New Roman" w:hAnsi="Times New Roman" w:cs="Times New Roman"/>
                <w:sz w:val="24"/>
                <w:szCs w:val="24"/>
              </w:rPr>
              <w:t>corrrectly</w:t>
            </w:r>
            <w:proofErr w:type="spellEnd"/>
            <w:r w:rsidRPr="00D0224A">
              <w:rPr>
                <w:rFonts w:ascii="Times New Roman" w:eastAsia="Times New Roman" w:hAnsi="Times New Roman" w:cs="Times New Roman"/>
                <w:sz w:val="24"/>
                <w:szCs w:val="24"/>
              </w:rPr>
              <w: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90" w:anchor="req_collections_rc-bbox-response"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bbox</w:t>
              </w:r>
              <w:proofErr w:type="spellEnd"/>
              <w:r w:rsidR="00D0224A" w:rsidRPr="00D0224A">
                <w:rPr>
                  <w:rFonts w:ascii="Times New Roman" w:eastAsia="Times New Roman" w:hAnsi="Times New Roman" w:cs="Times New Roman"/>
                  <w:color w:val="0000FF"/>
                  <w:sz w:val="24"/>
                  <w:szCs w:val="24"/>
                  <w:u w:val="single"/>
                </w:rPr>
                <w:t>-response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only resources that have a spatial geometry that intersects the bounding box are returned as part of the result set.</w:t>
            </w:r>
          </w:p>
          <w:p w:rsidR="00D0224A" w:rsidRPr="00D0224A" w:rsidRDefault="00D0224A" w:rsidP="00D0224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 </w:t>
            </w:r>
            <w:proofErr w:type="spellStart"/>
            <w:r w:rsidRPr="00D0224A">
              <w:rPr>
                <w:rFonts w:ascii="Courier New" w:eastAsia="Times New Roman" w:hAnsi="Courier New" w:cs="Courier New"/>
                <w:sz w:val="20"/>
                <w:szCs w:val="20"/>
              </w:rPr>
              <w:t>bbox</w:t>
            </w:r>
            <w:proofErr w:type="spellEnd"/>
            <w:r w:rsidRPr="00D0224A">
              <w:rPr>
                <w:rFonts w:ascii="Times New Roman" w:eastAsia="Times New Roman" w:hAnsi="Times New Roman" w:cs="Times New Roman"/>
                <w:sz w:val="24"/>
                <w:szCs w:val="24"/>
              </w:rPr>
              <w:t xml:space="preserve"> parameter matched all resources in the collection that were not associated with a spatial geometry (this is only applicable for datasets that include resources without a spatial geometry).</w:t>
            </w:r>
          </w:p>
          <w:p w:rsidR="00D0224A" w:rsidRPr="00D0224A" w:rsidRDefault="00D0224A" w:rsidP="00D0224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 coordinate reference system of the geometries is WGS 84 longitude/latitude ("http://www.opengis.net/def/crs/OGC/1.3/CRS84" or "http://www.opengis.net/def/crs/OGC/0/CRS84h") since no parameter </w:t>
            </w:r>
            <w:proofErr w:type="spellStart"/>
            <w:r w:rsidRPr="00D0224A">
              <w:rPr>
                <w:rFonts w:ascii="Courier New" w:eastAsia="Times New Roman" w:hAnsi="Courier New" w:cs="Courier New"/>
                <w:sz w:val="20"/>
                <w:szCs w:val="20"/>
              </w:rPr>
              <w:t>bbox-crs</w:t>
            </w:r>
            <w:proofErr w:type="spellEnd"/>
            <w:r w:rsidRPr="00D0224A">
              <w:rPr>
                <w:rFonts w:ascii="Times New Roman" w:eastAsia="Times New Roman" w:hAnsi="Times New Roman" w:cs="Times New Roman"/>
                <w:sz w:val="24"/>
                <w:szCs w:val="24"/>
              </w:rPr>
              <w:t xml:space="preserve"> was specified in the request.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31"/>
        <w:gridCol w:w="697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16</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-time-definition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the </w:t>
            </w:r>
            <w:proofErr w:type="spellStart"/>
            <w:r w:rsidRPr="00D0224A">
              <w:rPr>
                <w:rFonts w:ascii="Times New Roman" w:eastAsia="Times New Roman" w:hAnsi="Times New Roman" w:cs="Times New Roman"/>
                <w:sz w:val="24"/>
                <w:szCs w:val="24"/>
              </w:rPr>
              <w:t>dateTime</w:t>
            </w:r>
            <w:proofErr w:type="spellEnd"/>
            <w:r w:rsidRPr="00D0224A">
              <w:rPr>
                <w:rFonts w:ascii="Times New Roman" w:eastAsia="Times New Roman" w:hAnsi="Times New Roman" w:cs="Times New Roman"/>
                <w:sz w:val="24"/>
                <w:szCs w:val="24"/>
              </w:rPr>
              <w:t xml:space="preserve"> query parameters are constructed correctly.</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91" w:anchor="req_collections_rc-time-definition"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-time-definition</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 </w:t>
            </w:r>
            <w:proofErr w:type="spellStart"/>
            <w:r w:rsidRPr="00D0224A">
              <w:rPr>
                <w:rFonts w:ascii="Courier New" w:eastAsia="Times New Roman" w:hAnsi="Courier New" w:cs="Courier New"/>
                <w:sz w:val="20"/>
                <w:szCs w:val="20"/>
              </w:rPr>
              <w:t>datetime</w:t>
            </w:r>
            <w:proofErr w:type="spellEnd"/>
            <w:r w:rsidRPr="00D0224A">
              <w:rPr>
                <w:rFonts w:ascii="Times New Roman" w:eastAsia="Times New Roman" w:hAnsi="Times New Roman" w:cs="Times New Roman"/>
                <w:sz w:val="24"/>
                <w:szCs w:val="24"/>
              </w:rPr>
              <w:t xml:space="preserve"> query parameter complies with the following definition (using an OpenAPI Specification 3.0 fragment):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name: </w:t>
            </w:r>
            <w:proofErr w:type="spellStart"/>
            <w:r w:rsidRPr="00D0224A">
              <w:rPr>
                <w:rFonts w:ascii="Courier New" w:eastAsia="Times New Roman" w:hAnsi="Courier New" w:cs="Courier New"/>
                <w:sz w:val="20"/>
                <w:szCs w:val="20"/>
              </w:rPr>
              <w:t>datetime</w:t>
            </w:r>
            <w:proofErr w:type="spellEnd"/>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in: query</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required: false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schema:</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type: string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style: form</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explode: false</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72"/>
        <w:gridCol w:w="703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 xml:space="preserve">Abstract Test </w:t>
            </w:r>
            <w:r w:rsidRPr="00D0224A">
              <w:rPr>
                <w:rFonts w:ascii="Times New Roman" w:eastAsia="Times New Roman" w:hAnsi="Times New Roman" w:cs="Times New Roman"/>
                <w:b/>
                <w:bCs/>
                <w:sz w:val="24"/>
                <w:szCs w:val="24"/>
              </w:rPr>
              <w:lastRenderedPageBreak/>
              <w:t>17</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lastRenderedPageBreak/>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-time-response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the </w:t>
            </w:r>
            <w:proofErr w:type="spellStart"/>
            <w:r w:rsidRPr="00D0224A">
              <w:rPr>
                <w:rFonts w:ascii="Times New Roman" w:eastAsia="Times New Roman" w:hAnsi="Times New Roman" w:cs="Times New Roman"/>
                <w:sz w:val="24"/>
                <w:szCs w:val="24"/>
              </w:rPr>
              <w:t>dataTime</w:t>
            </w:r>
            <w:proofErr w:type="spellEnd"/>
            <w:r w:rsidRPr="00D0224A">
              <w:rPr>
                <w:rFonts w:ascii="Times New Roman" w:eastAsia="Times New Roman" w:hAnsi="Times New Roman" w:cs="Times New Roman"/>
                <w:sz w:val="24"/>
                <w:szCs w:val="24"/>
              </w:rPr>
              <w:t xml:space="preserve"> query parameters are processed correctly.</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92" w:anchor="req_collections_rc-time-response"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-time-response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only resources that have a temporal geometry that intersects the temporal information in the </w:t>
            </w:r>
            <w:proofErr w:type="spellStart"/>
            <w:r w:rsidRPr="00D0224A">
              <w:rPr>
                <w:rFonts w:ascii="Courier New" w:eastAsia="Times New Roman" w:hAnsi="Courier New" w:cs="Courier New"/>
                <w:sz w:val="20"/>
                <w:szCs w:val="20"/>
              </w:rPr>
              <w:t>datetime</w:t>
            </w:r>
            <w:proofErr w:type="spellEnd"/>
            <w:r w:rsidRPr="00D0224A">
              <w:rPr>
                <w:rFonts w:ascii="Times New Roman" w:eastAsia="Times New Roman" w:hAnsi="Times New Roman" w:cs="Times New Roman"/>
                <w:sz w:val="24"/>
                <w:szCs w:val="24"/>
              </w:rPr>
              <w:t xml:space="preserve"> parameter were included in the result set</w:t>
            </w:r>
          </w:p>
          <w:p w:rsidR="00D0224A" w:rsidRPr="00D0224A" w:rsidRDefault="00D0224A" w:rsidP="00D0224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all resources in the collection that are not associated with a temporal geometry are included in the result set</w:t>
            </w:r>
          </w:p>
          <w:p w:rsidR="00D0224A" w:rsidRPr="00D0224A" w:rsidRDefault="00D0224A" w:rsidP="00D0224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the </w:t>
            </w:r>
            <w:proofErr w:type="spellStart"/>
            <w:r w:rsidRPr="00D0224A">
              <w:rPr>
                <w:rFonts w:ascii="Times New Roman" w:eastAsia="Times New Roman" w:hAnsi="Times New Roman" w:cs="Times New Roman"/>
                <w:sz w:val="24"/>
                <w:szCs w:val="24"/>
              </w:rPr>
              <w:t>date</w:t>
            </w:r>
            <w:ins w:id="460" w:author="Carl Reed" w:date="2020-02-05T11:27:00Z">
              <w:r w:rsidR="00FC59EE">
                <w:rPr>
                  <w:rFonts w:ascii="Times New Roman" w:eastAsia="Times New Roman" w:hAnsi="Times New Roman" w:cs="Times New Roman"/>
                  <w:sz w:val="24"/>
                  <w:szCs w:val="24"/>
                </w:rPr>
                <w:t>t</w:t>
              </w:r>
            </w:ins>
            <w:r w:rsidRPr="00D0224A">
              <w:rPr>
                <w:rFonts w:ascii="Times New Roman" w:eastAsia="Times New Roman" w:hAnsi="Times New Roman" w:cs="Times New Roman"/>
                <w:sz w:val="24"/>
                <w:szCs w:val="24"/>
              </w:rPr>
              <w:t>ime</w:t>
            </w:r>
            <w:proofErr w:type="spellEnd"/>
            <w:r w:rsidRPr="00D0224A">
              <w:rPr>
                <w:rFonts w:ascii="Times New Roman" w:eastAsia="Times New Roman" w:hAnsi="Times New Roman" w:cs="Times New Roman"/>
                <w:sz w:val="24"/>
                <w:szCs w:val="24"/>
              </w:rPr>
              <w:t xml:space="preserve"> parameter complies with the syntax described in </w:t>
            </w:r>
            <w:hyperlink r:id="rId293" w:anchor="req_collections_rc-time-response" w:history="1">
              <w:r w:rsidRPr="00D0224A">
                <w:rPr>
                  <w:rFonts w:ascii="Times New Roman" w:eastAsia="Times New Roman" w:hAnsi="Times New Roman" w:cs="Times New Roman"/>
                  <w:color w:val="0000FF"/>
                  <w:sz w:val="24"/>
                  <w:szCs w:val="24"/>
                  <w:u w:val="single"/>
                </w:rPr>
                <w:t>/</w:t>
              </w:r>
              <w:proofErr w:type="spellStart"/>
              <w:r w:rsidRPr="00D0224A">
                <w:rPr>
                  <w:rFonts w:ascii="Times New Roman" w:eastAsia="Times New Roman" w:hAnsi="Times New Roman" w:cs="Times New Roman"/>
                  <w:color w:val="0000FF"/>
                  <w:sz w:val="24"/>
                  <w:szCs w:val="24"/>
                  <w:u w:val="single"/>
                </w:rPr>
                <w:t>req</w:t>
              </w:r>
              <w:proofErr w:type="spellEnd"/>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-time-response</w:t>
              </w:r>
            </w:hyperlink>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60"/>
        <w:gridCol w:w="6845"/>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18</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-response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Resource Collection complies with the require structure and contents.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94" w:anchor="req_collections_rc-response"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-response</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 test method is specific to the resource type returned.</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A.3.5. Second Tier Tests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These tests are invoked by other tests.</w:t>
      </w:r>
    </w:p>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Extent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62"/>
        <w:gridCol w:w="694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19</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coollections</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-md-extent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the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property if it is present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95" w:anchor="req_collections_rc-md-ex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-md-extent</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provides bounding boxes that include all spatial geometries</w:t>
            </w:r>
          </w:p>
          <w:p w:rsidR="00D0224A" w:rsidRPr="00D0224A" w:rsidRDefault="00D0224A" w:rsidP="00D0224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if the </w:t>
            </w:r>
            <w:r w:rsidRPr="00D0224A">
              <w:rPr>
                <w:rFonts w:ascii="Courier New" w:eastAsia="Times New Roman" w:hAnsi="Courier New" w:cs="Courier New"/>
                <w:sz w:val="20"/>
                <w:szCs w:val="20"/>
              </w:rPr>
              <w:t>extent</w:t>
            </w:r>
            <w:r w:rsidRPr="00D0224A">
              <w:rPr>
                <w:rFonts w:ascii="Times New Roman" w:eastAsia="Times New Roman" w:hAnsi="Times New Roman" w:cs="Times New Roman"/>
                <w:sz w:val="24"/>
                <w:szCs w:val="24"/>
              </w:rPr>
              <w:t xml:space="preserve"> provides time intervals that include all temporal geometries in this collection.</w:t>
            </w:r>
          </w:p>
          <w:p w:rsidR="00D0224A" w:rsidRPr="00D0224A" w:rsidRDefault="00D0224A" w:rsidP="00D0224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temporal extent of </w:t>
            </w:r>
            <w:r w:rsidRPr="00D0224A">
              <w:rPr>
                <w:rFonts w:ascii="Courier New" w:eastAsia="Times New Roman" w:hAnsi="Courier New" w:cs="Courier New"/>
                <w:sz w:val="20"/>
                <w:szCs w:val="20"/>
              </w:rPr>
              <w:t>null</w:t>
            </w:r>
            <w:r w:rsidRPr="00D0224A">
              <w:rPr>
                <w:rFonts w:ascii="Times New Roman" w:eastAsia="Times New Roman" w:hAnsi="Times New Roman" w:cs="Times New Roman"/>
                <w:sz w:val="24"/>
                <w:szCs w:val="24"/>
              </w:rPr>
              <w:t xml:space="preserve"> indicates an open time interval.</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Items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10"/>
        <w:gridCol w:w="6995"/>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-md-items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each collection provided by the server is described in the Collections Metadata.</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296" w:anchor="req_collections_rc-md-item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-md-items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there is an entry in the </w:t>
            </w:r>
            <w:r w:rsidRPr="00D0224A">
              <w:rPr>
                <w:rFonts w:ascii="Courier New" w:eastAsia="Times New Roman" w:hAnsi="Courier New" w:cs="Courier New"/>
                <w:sz w:val="20"/>
                <w:szCs w:val="20"/>
              </w:rPr>
              <w:t>collections</w:t>
            </w:r>
            <w:r w:rsidRPr="00D0224A">
              <w:rPr>
                <w:rFonts w:ascii="Times New Roman" w:eastAsia="Times New Roman" w:hAnsi="Times New Roman" w:cs="Times New Roman"/>
                <w:sz w:val="24"/>
                <w:szCs w:val="24"/>
              </w:rPr>
              <w:t xml:space="preserve"> array of the </w:t>
            </w:r>
            <w:r w:rsidRPr="00D0224A">
              <w:rPr>
                <w:rFonts w:ascii="Times New Roman" w:eastAsia="Times New Roman" w:hAnsi="Times New Roman" w:cs="Times New Roman"/>
                <w:sz w:val="24"/>
                <w:szCs w:val="24"/>
              </w:rPr>
              <w:lastRenderedPageBreak/>
              <w:t>Collections Metadata for each feature collection provided by the API.</w:t>
            </w:r>
          </w:p>
          <w:p w:rsidR="00D0224A" w:rsidRPr="00D0224A" w:rsidRDefault="00D0224A" w:rsidP="00D0224A">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each collection entry includes an identifier.</w:t>
            </w:r>
          </w:p>
          <w:p w:rsidR="00D0224A" w:rsidRPr="00D0224A" w:rsidRDefault="00D0224A" w:rsidP="00D0224A">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each collection entry includes links in accordance with </w:t>
            </w:r>
            <w:hyperlink r:id="rId297" w:anchor="ats_collections_rc-md-items-links" w:history="1">
              <w:r w:rsidRPr="00D0224A">
                <w:rPr>
                  <w:rFonts w:ascii="Times New Roman" w:eastAsia="Times New Roman" w:hAnsi="Times New Roman" w:cs="Times New Roman"/>
                  <w:color w:val="0000FF"/>
                  <w:sz w:val="24"/>
                  <w:szCs w:val="24"/>
                  <w:u w:val="single"/>
                </w:rPr>
                <w:t>/collections/</w:t>
              </w:r>
              <w:proofErr w:type="spellStart"/>
              <w:proofErr w:type="gram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w:t>
              </w:r>
              <w:proofErr w:type="gramEnd"/>
              <w:r w:rsidRPr="00D0224A">
                <w:rPr>
                  <w:rFonts w:ascii="Times New Roman" w:eastAsia="Times New Roman" w:hAnsi="Times New Roman" w:cs="Times New Roman"/>
                  <w:color w:val="0000FF"/>
                  <w:sz w:val="24"/>
                  <w:szCs w:val="24"/>
                  <w:u w:val="single"/>
                </w:rPr>
                <w:t>md-items-links</w:t>
              </w:r>
            </w:hyperlink>
            <w:r w:rsidRPr="00D0224A">
              <w:rPr>
                <w:rFonts w:ascii="Times New Roman" w:eastAsia="Times New Roman" w:hAnsi="Times New Roman" w:cs="Times New Roman"/>
                <w:sz w:val="24"/>
                <w:szCs w:val="24"/>
              </w:rPr>
              <w:t>.</w:t>
            </w:r>
          </w:p>
          <w:p w:rsidR="00D0224A" w:rsidRPr="00D0224A" w:rsidRDefault="00D0224A" w:rsidP="00D0224A">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if the collection entry includes an extent property, that that property complies with </w:t>
            </w:r>
            <w:hyperlink r:id="rId298" w:anchor="ats_collections_rc-md-extent" w:history="1">
              <w:r w:rsidRPr="00D0224A">
                <w:rPr>
                  <w:rFonts w:ascii="Times New Roman" w:eastAsia="Times New Roman" w:hAnsi="Times New Roman" w:cs="Times New Roman"/>
                  <w:color w:val="0000FF"/>
                  <w:sz w:val="24"/>
                  <w:szCs w:val="24"/>
                  <w:u w:val="single"/>
                </w:rPr>
                <w:t>/collections/</w:t>
              </w:r>
              <w:proofErr w:type="spellStart"/>
              <w:r w:rsidRPr="00D0224A">
                <w:rPr>
                  <w:rFonts w:ascii="Times New Roman" w:eastAsia="Times New Roman" w:hAnsi="Times New Roman" w:cs="Times New Roman"/>
                  <w:color w:val="0000FF"/>
                  <w:sz w:val="24"/>
                  <w:szCs w:val="24"/>
                  <w:u w:val="single"/>
                </w:rPr>
                <w:t>rc</w:t>
              </w:r>
              <w:proofErr w:type="spellEnd"/>
              <w:r w:rsidRPr="00D0224A">
                <w:rPr>
                  <w:rFonts w:ascii="Times New Roman" w:eastAsia="Times New Roman" w:hAnsi="Times New Roman" w:cs="Times New Roman"/>
                  <w:color w:val="0000FF"/>
                  <w:sz w:val="24"/>
                  <w:szCs w:val="24"/>
                  <w:u w:val="single"/>
                </w:rPr>
                <w:t>-md-extent</w:t>
              </w:r>
            </w:hyperlink>
          </w:p>
          <w:p w:rsidR="00D0224A" w:rsidRPr="00D0224A" w:rsidRDefault="00D0224A" w:rsidP="00D0224A">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each collection entry for all supported media types using the resources and tests identified in </w:t>
            </w:r>
            <w:hyperlink r:id="rId299" w:anchor="collection-entry-schema" w:history="1">
              <w:r w:rsidRPr="00D0224A">
                <w:rPr>
                  <w:rFonts w:ascii="Times New Roman" w:eastAsia="Times New Roman" w:hAnsi="Times New Roman" w:cs="Times New Roman"/>
                  <w:color w:val="0000FF"/>
                  <w:sz w:val="24"/>
                  <w:szCs w:val="24"/>
                  <w:u w:val="single"/>
                </w:rPr>
                <w:t>Table 9</w:t>
              </w:r>
            </w:hyperlink>
          </w:p>
        </w:tc>
      </w:tr>
    </w:tbl>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 xml:space="preserve">The collection entries may be encoded in a number of different formats. The following table identifies the applicable schema document for each format and the test to be used to </w:t>
      </w:r>
      <w:proofErr w:type="spellStart"/>
      <w:r w:rsidRPr="00D0224A">
        <w:rPr>
          <w:rFonts w:ascii="Times New Roman" w:eastAsia="Times New Roman" w:hAnsi="Times New Roman" w:cs="Times New Roman"/>
          <w:sz w:val="24"/>
          <w:szCs w:val="24"/>
        </w:rPr>
        <w:t>validate</w:t>
      </w:r>
      <w:del w:id="461" w:author="Carl Reed" w:date="2020-02-05T11:27:00Z">
        <w:r w:rsidRPr="00D0224A" w:rsidDel="00FC59EE">
          <w:rPr>
            <w:rFonts w:ascii="Times New Roman" w:eastAsia="Times New Roman" w:hAnsi="Times New Roman" w:cs="Times New Roman"/>
            <w:sz w:val="24"/>
            <w:szCs w:val="24"/>
          </w:rPr>
          <w:delText xml:space="preserve"> the </w:delText>
        </w:r>
      </w:del>
      <w:r w:rsidRPr="00D0224A">
        <w:rPr>
          <w:rFonts w:ascii="Times New Roman" w:eastAsia="Times New Roman" w:hAnsi="Times New Roman" w:cs="Times New Roman"/>
          <w:sz w:val="24"/>
          <w:szCs w:val="24"/>
        </w:rPr>
        <w:t>against</w:t>
      </w:r>
      <w:proofErr w:type="spellEnd"/>
      <w:r w:rsidRPr="00D0224A">
        <w:rPr>
          <w:rFonts w:ascii="Times New Roman" w:eastAsia="Times New Roman" w:hAnsi="Times New Roman" w:cs="Times New Roman"/>
          <w:sz w:val="24"/>
          <w:szCs w:val="24"/>
        </w:rPr>
        <w:t xml:space="preserve"> that schema. All supported formats should be exercised.</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79"/>
        <w:gridCol w:w="3500"/>
        <w:gridCol w:w="3526"/>
      </w:tblGrid>
      <w:tr w:rsidR="00D0224A" w:rsidRPr="00D0224A" w:rsidTr="00D0224A">
        <w:trPr>
          <w:tblHeader/>
          <w:tblCellSpacing w:w="15" w:type="dxa"/>
        </w:trPr>
        <w:tc>
          <w:tcPr>
            <w:tcW w:w="0" w:type="auto"/>
            <w:gridSpan w:val="3"/>
            <w:tcBorders>
              <w:top w:val="nil"/>
              <w:left w:val="nil"/>
              <w:bottom w:val="nil"/>
              <w:right w:val="nil"/>
            </w:tcBorders>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Table 9. Schema and Tests for Collection Entries</w:t>
            </w:r>
          </w:p>
        </w:tc>
      </w:tr>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Format</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Schema Document</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Test ID</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HTML</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0" w:history="1">
              <w:proofErr w:type="spellStart"/>
              <w:r w:rsidR="00D0224A" w:rsidRPr="00D0224A">
                <w:rPr>
                  <w:rFonts w:ascii="Times New Roman" w:eastAsia="Times New Roman" w:hAnsi="Times New Roman" w:cs="Times New Roman"/>
                  <w:color w:val="0000FF"/>
                  <w:sz w:val="24"/>
                  <w:szCs w:val="24"/>
                  <w:u w:val="single"/>
                </w:rPr>
                <w:t>collectionInfo.json</w:t>
              </w:r>
              <w:proofErr w:type="spellEnd"/>
            </w:hyperlink>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1" w:anchor="ats_html_con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ats</w:t>
              </w:r>
              <w:proofErr w:type="spellEnd"/>
              <w:r w:rsidR="00D0224A" w:rsidRPr="00D0224A">
                <w:rPr>
                  <w:rFonts w:ascii="Times New Roman" w:eastAsia="Times New Roman" w:hAnsi="Times New Roman" w:cs="Times New Roman"/>
                  <w:color w:val="0000FF"/>
                  <w:sz w:val="24"/>
                  <w:szCs w:val="24"/>
                  <w:u w:val="single"/>
                </w:rPr>
                <w:t>/html/content</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JSON</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2" w:history="1">
              <w:proofErr w:type="spellStart"/>
              <w:r w:rsidR="00D0224A" w:rsidRPr="00D0224A">
                <w:rPr>
                  <w:rFonts w:ascii="Times New Roman" w:eastAsia="Times New Roman" w:hAnsi="Times New Roman" w:cs="Times New Roman"/>
                  <w:color w:val="0000FF"/>
                  <w:sz w:val="24"/>
                  <w:szCs w:val="24"/>
                  <w:u w:val="single"/>
                </w:rPr>
                <w:t>collectionInfo.json</w:t>
              </w:r>
              <w:proofErr w:type="spellEnd"/>
            </w:hyperlink>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3" w:anchor="ats_geojson_con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ats</w:t>
              </w:r>
              <w:proofErr w:type="spellEnd"/>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geojson</w:t>
              </w:r>
              <w:proofErr w:type="spellEnd"/>
              <w:r w:rsidR="00D0224A" w:rsidRPr="00D0224A">
                <w:rPr>
                  <w:rFonts w:ascii="Times New Roman" w:eastAsia="Times New Roman" w:hAnsi="Times New Roman" w:cs="Times New Roman"/>
                  <w:color w:val="0000FF"/>
                  <w:sz w:val="24"/>
                  <w:szCs w:val="24"/>
                  <w:u w:val="single"/>
                </w:rPr>
                <w:t>/content</w:t>
              </w:r>
            </w:hyperlink>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87"/>
        <w:gridCol w:w="7018"/>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-md-items-links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each Feature Collection metadata entry in the Collections Metadata document includes all required links.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4" w:anchor="req_collections_rc-md-items-link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-md-items-links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each Collection item in the Collections Metadata document includes a </w:t>
            </w:r>
            <w:r w:rsidRPr="00D0224A">
              <w:rPr>
                <w:rFonts w:ascii="Courier New" w:eastAsia="Times New Roman" w:hAnsi="Courier New" w:cs="Courier New"/>
                <w:sz w:val="20"/>
                <w:szCs w:val="20"/>
              </w:rPr>
              <w:t>link</w:t>
            </w:r>
            <w:r w:rsidRPr="00D0224A">
              <w:rPr>
                <w:rFonts w:ascii="Times New Roman" w:eastAsia="Times New Roman" w:hAnsi="Times New Roman" w:cs="Times New Roman"/>
                <w:sz w:val="24"/>
                <w:szCs w:val="24"/>
              </w:rPr>
              <w:t xml:space="preserve"> property for each supported encoding.</w:t>
            </w:r>
          </w:p>
          <w:p w:rsidR="00D0224A" w:rsidRPr="00D0224A" w:rsidRDefault="00D0224A" w:rsidP="00D0224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 </w:t>
            </w:r>
            <w:r w:rsidRPr="00D0224A">
              <w:rPr>
                <w:rFonts w:ascii="Courier New" w:eastAsia="Times New Roman" w:hAnsi="Courier New" w:cs="Courier New"/>
                <w:sz w:val="20"/>
                <w:szCs w:val="20"/>
              </w:rPr>
              <w:t>links</w:t>
            </w:r>
            <w:r w:rsidRPr="00D0224A">
              <w:rPr>
                <w:rFonts w:ascii="Times New Roman" w:eastAsia="Times New Roman" w:hAnsi="Times New Roman" w:cs="Times New Roman"/>
                <w:sz w:val="24"/>
                <w:szCs w:val="24"/>
              </w:rPr>
              <w:t xml:space="preserve"> </w:t>
            </w:r>
            <w:proofErr w:type="gramStart"/>
            <w:r w:rsidRPr="00D0224A">
              <w:rPr>
                <w:rFonts w:ascii="Times New Roman" w:eastAsia="Times New Roman" w:hAnsi="Times New Roman" w:cs="Times New Roman"/>
                <w:sz w:val="24"/>
                <w:szCs w:val="24"/>
              </w:rPr>
              <w:t>properties of the collection includes</w:t>
            </w:r>
            <w:proofErr w:type="gramEnd"/>
            <w:r w:rsidRPr="00D0224A">
              <w:rPr>
                <w:rFonts w:ascii="Times New Roman" w:eastAsia="Times New Roman" w:hAnsi="Times New Roman" w:cs="Times New Roman"/>
                <w:sz w:val="24"/>
                <w:szCs w:val="24"/>
              </w:rPr>
              <w:t xml:space="preserve"> an item for each supported encoding with a link to the features resource (relation: </w:t>
            </w:r>
            <w:r w:rsidRPr="00D0224A">
              <w:rPr>
                <w:rFonts w:ascii="Courier New" w:eastAsia="Times New Roman" w:hAnsi="Courier New" w:cs="Courier New"/>
                <w:sz w:val="20"/>
                <w:szCs w:val="20"/>
              </w:rPr>
              <w:t>items</w:t>
            </w:r>
            <w:r w:rsidRPr="00D0224A">
              <w:rPr>
                <w:rFonts w:ascii="Times New Roman" w:eastAsia="Times New Roman" w:hAnsi="Times New Roman" w:cs="Times New Roman"/>
                <w:sz w:val="24"/>
                <w:szCs w:val="24"/>
              </w:rPr>
              <w:t>).</w:t>
            </w:r>
          </w:p>
          <w:p w:rsidR="00D0224A" w:rsidRPr="00D0224A" w:rsidRDefault="00D0224A" w:rsidP="00D0224A">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all links include the </w:t>
            </w:r>
            <w:proofErr w:type="spellStart"/>
            <w:r w:rsidRPr="00D0224A">
              <w:rPr>
                <w:rFonts w:ascii="Courier New" w:eastAsia="Times New Roman" w:hAnsi="Courier New" w:cs="Courier New"/>
                <w:sz w:val="20"/>
                <w:szCs w:val="20"/>
              </w:rPr>
              <w:t>rel</w:t>
            </w:r>
            <w:proofErr w:type="spellEnd"/>
            <w:r w:rsidRPr="00D0224A">
              <w:rPr>
                <w:rFonts w:ascii="Times New Roman" w:eastAsia="Times New Roman" w:hAnsi="Times New Roman" w:cs="Times New Roman"/>
                <w:sz w:val="24"/>
                <w:szCs w:val="24"/>
              </w:rPr>
              <w:t xml:space="preserve"> and </w:t>
            </w:r>
            <w:r w:rsidRPr="00D0224A">
              <w:rPr>
                <w:rFonts w:ascii="Courier New" w:eastAsia="Times New Roman" w:hAnsi="Courier New" w:cs="Courier New"/>
                <w:sz w:val="20"/>
                <w:szCs w:val="20"/>
              </w:rPr>
              <w:t>type</w:t>
            </w:r>
            <w:r w:rsidRPr="00D0224A">
              <w:rPr>
                <w:rFonts w:ascii="Times New Roman" w:eastAsia="Times New Roman" w:hAnsi="Times New Roman" w:cs="Times New Roman"/>
                <w:sz w:val="24"/>
                <w:szCs w:val="24"/>
              </w:rPr>
              <w:t xml:space="preserve"> link parameters.</w:t>
            </w:r>
          </w:p>
        </w:tc>
      </w:tr>
    </w:tbl>
    <w:p w:rsidR="00D0224A" w:rsidRPr="00D0224A" w:rsidRDefault="00D0224A" w:rsidP="00D0224A">
      <w:pPr>
        <w:spacing w:before="100" w:beforeAutospacing="1" w:after="100" w:afterAutospacing="1" w:line="240" w:lineRule="auto"/>
        <w:outlineLvl w:val="4"/>
        <w:rPr>
          <w:rFonts w:ascii="Times New Roman" w:eastAsia="Times New Roman" w:hAnsi="Times New Roman" w:cs="Times New Roman"/>
          <w:b/>
          <w:bCs/>
          <w:sz w:val="20"/>
          <w:szCs w:val="20"/>
        </w:rPr>
      </w:pPr>
      <w:r w:rsidRPr="00D0224A">
        <w:rPr>
          <w:rFonts w:ascii="Times New Roman" w:eastAsia="Times New Roman" w:hAnsi="Times New Roman" w:cs="Times New Roman"/>
          <w:b/>
          <w:bCs/>
          <w:sz w:val="20"/>
          <w:szCs w:val="20"/>
        </w:rPr>
        <w:t>Links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60"/>
        <w:gridCol w:w="6945"/>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/collections/</w:t>
            </w:r>
            <w:proofErr w:type="spellStart"/>
            <w:r w:rsidRPr="00D0224A">
              <w:rPr>
                <w:rFonts w:ascii="Times New Roman" w:eastAsia="Times New Roman" w:hAnsi="Times New Roman" w:cs="Times New Roman"/>
                <w:b/>
                <w:bCs/>
                <w:sz w:val="24"/>
                <w:szCs w:val="24"/>
              </w:rPr>
              <w:t>rc</w:t>
            </w:r>
            <w:proofErr w:type="spellEnd"/>
            <w:r w:rsidRPr="00D0224A">
              <w:rPr>
                <w:rFonts w:ascii="Times New Roman" w:eastAsia="Times New Roman" w:hAnsi="Times New Roman" w:cs="Times New Roman"/>
                <w:b/>
                <w:bCs/>
                <w:sz w:val="24"/>
                <w:szCs w:val="24"/>
              </w:rPr>
              <w:t>-md-links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required links are included in the Collections Metadata document.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5" w:anchor="req_collections_rc-md-link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/collections/</w:t>
              </w:r>
              <w:proofErr w:type="spellStart"/>
              <w:r w:rsidR="00D0224A" w:rsidRPr="00D0224A">
                <w:rPr>
                  <w:rFonts w:ascii="Times New Roman" w:eastAsia="Times New Roman" w:hAnsi="Times New Roman" w:cs="Times New Roman"/>
                  <w:color w:val="0000FF"/>
                  <w:sz w:val="24"/>
                  <w:szCs w:val="24"/>
                  <w:u w:val="single"/>
                </w:rPr>
                <w:t>rc</w:t>
              </w:r>
              <w:proofErr w:type="spellEnd"/>
              <w:r w:rsidR="00D0224A" w:rsidRPr="00D0224A">
                <w:rPr>
                  <w:rFonts w:ascii="Times New Roman" w:eastAsia="Times New Roman" w:hAnsi="Times New Roman" w:cs="Times New Roman"/>
                  <w:color w:val="0000FF"/>
                  <w:sz w:val="24"/>
                  <w:szCs w:val="24"/>
                  <w:u w:val="single"/>
                </w:rPr>
                <w:t>-md-links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the response document includes:</w:t>
            </w:r>
          </w:p>
          <w:p w:rsidR="00D0224A" w:rsidRPr="00D0224A" w:rsidRDefault="00D0224A" w:rsidP="00D0224A">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link to this response document (relation: </w:t>
            </w:r>
            <w:r w:rsidRPr="00D0224A">
              <w:rPr>
                <w:rFonts w:ascii="Courier New" w:eastAsia="Times New Roman" w:hAnsi="Courier New" w:cs="Courier New"/>
                <w:sz w:val="20"/>
                <w:szCs w:val="20"/>
              </w:rPr>
              <w:t>self</w:t>
            </w:r>
            <w:r w:rsidRPr="00D0224A">
              <w:rPr>
                <w:rFonts w:ascii="Times New Roman" w:eastAsia="Times New Roman" w:hAnsi="Times New Roman" w:cs="Times New Roman"/>
                <w:sz w:val="24"/>
                <w:szCs w:val="24"/>
              </w:rPr>
              <w:t>),</w:t>
            </w:r>
          </w:p>
          <w:p w:rsidR="00D0224A" w:rsidRPr="00D0224A" w:rsidRDefault="00D0224A" w:rsidP="00D0224A">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lastRenderedPageBreak/>
              <w:t>a</w:t>
            </w:r>
            <w:proofErr w:type="gramEnd"/>
            <w:r w:rsidRPr="00D0224A">
              <w:rPr>
                <w:rFonts w:ascii="Times New Roman" w:eastAsia="Times New Roman" w:hAnsi="Times New Roman" w:cs="Times New Roman"/>
                <w:sz w:val="24"/>
                <w:szCs w:val="24"/>
              </w:rPr>
              <w:t xml:space="preserve"> link to the response document in every other media type supported by the server (relation: </w:t>
            </w:r>
            <w:r w:rsidRPr="00D0224A">
              <w:rPr>
                <w:rFonts w:ascii="Courier New" w:eastAsia="Times New Roman" w:hAnsi="Courier New" w:cs="Courier New"/>
                <w:sz w:val="20"/>
                <w:szCs w:val="20"/>
              </w:rPr>
              <w:t>alternate</w:t>
            </w:r>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all links include the </w:t>
            </w:r>
            <w:proofErr w:type="spellStart"/>
            <w:r w:rsidRPr="00D0224A">
              <w:rPr>
                <w:rFonts w:ascii="Courier New" w:eastAsia="Times New Roman" w:hAnsi="Courier New" w:cs="Courier New"/>
                <w:sz w:val="20"/>
                <w:szCs w:val="20"/>
              </w:rPr>
              <w:t>rel</w:t>
            </w:r>
            <w:proofErr w:type="spellEnd"/>
            <w:r w:rsidRPr="00D0224A">
              <w:rPr>
                <w:rFonts w:ascii="Times New Roman" w:eastAsia="Times New Roman" w:hAnsi="Times New Roman" w:cs="Times New Roman"/>
                <w:sz w:val="24"/>
                <w:szCs w:val="24"/>
              </w:rPr>
              <w:t xml:space="preserve"> and </w:t>
            </w:r>
            <w:r w:rsidRPr="00D0224A">
              <w:rPr>
                <w:rFonts w:ascii="Courier New" w:eastAsia="Times New Roman" w:hAnsi="Courier New" w:cs="Courier New"/>
                <w:sz w:val="20"/>
                <w:szCs w:val="20"/>
              </w:rPr>
              <w:t>type</w:t>
            </w:r>
            <w:r w:rsidRPr="00D0224A">
              <w:rPr>
                <w:rFonts w:ascii="Times New Roman" w:eastAsia="Times New Roman" w:hAnsi="Times New Roman" w:cs="Times New Roman"/>
                <w:sz w:val="24"/>
                <w:szCs w:val="24"/>
              </w:rPr>
              <w:t xml:space="preserve"> link parameters.</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lastRenderedPageBreak/>
        <w:t>A.4. Conformance Class GeoJSON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105"/>
        <w:gridCol w:w="6400"/>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Conformance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6" w:history="1">
              <w:r w:rsidR="00D0224A" w:rsidRPr="00D0224A">
                <w:rPr>
                  <w:rFonts w:ascii="Times New Roman" w:eastAsia="Times New Roman" w:hAnsi="Times New Roman" w:cs="Times New Roman"/>
                  <w:color w:val="0000FF"/>
                  <w:sz w:val="24"/>
                  <w:szCs w:val="24"/>
                  <w:u w:val="single"/>
                </w:rPr>
                <w:t>http://www.opengis.net/spec/ogcapi-common/1.0/conf/geojson</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Requirements Class</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7" w:anchor="rc_geojson" w:history="1">
              <w:r w:rsidR="00D0224A" w:rsidRPr="00D0224A">
                <w:rPr>
                  <w:rFonts w:ascii="Times New Roman" w:eastAsia="Times New Roman" w:hAnsi="Times New Roman" w:cs="Times New Roman"/>
                  <w:color w:val="0000FF"/>
                  <w:sz w:val="24"/>
                  <w:szCs w:val="24"/>
                  <w:u w:val="single"/>
                </w:rPr>
                <w:t>http://www.opengis.net/spec/ogcapi_common/1.0/req/geojson</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8" w:anchor="ats_core" w:history="1">
              <w:r w:rsidR="00D0224A" w:rsidRPr="00D0224A">
                <w:rPr>
                  <w:rFonts w:ascii="Times New Roman" w:eastAsia="Times New Roman" w:hAnsi="Times New Roman" w:cs="Times New Roman"/>
                  <w:color w:val="0000FF"/>
                  <w:sz w:val="24"/>
                  <w:szCs w:val="24"/>
                  <w:u w:val="single"/>
                </w:rPr>
                <w:t>Conformance Class "OAPI Core"</w:t>
              </w:r>
            </w:hyperlink>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A.4.1. GeoJSON Definition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18"/>
        <w:gridCol w:w="6987"/>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23</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geojson</w:t>
            </w:r>
            <w:proofErr w:type="spellEnd"/>
            <w:r w:rsidRPr="00D0224A">
              <w:rPr>
                <w:rFonts w:ascii="Times New Roman" w:eastAsia="Times New Roman" w:hAnsi="Times New Roman" w:cs="Times New Roman"/>
                <w:b/>
                <w:bCs/>
                <w:sz w:val="24"/>
                <w:szCs w:val="24"/>
              </w:rPr>
              <w:t>/definition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support for JSON and GeoJSON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09" w:anchor="req_geojson_definition"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geojson</w:t>
              </w:r>
              <w:proofErr w:type="spellEnd"/>
              <w:r w:rsidR="00D0224A" w:rsidRPr="00D0224A">
                <w:rPr>
                  <w:rFonts w:ascii="Times New Roman" w:eastAsia="Times New Roman" w:hAnsi="Times New Roman" w:cs="Times New Roman"/>
                  <w:color w:val="0000FF"/>
                  <w:sz w:val="24"/>
                  <w:szCs w:val="24"/>
                  <w:u w:val="single"/>
                </w:rPr>
                <w:t>/definition</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resource is requested with response media type of </w:t>
            </w: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geo+json</w:t>
            </w:r>
            <w:proofErr w:type="spellEnd"/>
          </w:p>
          <w:p w:rsidR="00D0224A" w:rsidRPr="00D0224A" w:rsidRDefault="00D0224A" w:rsidP="00D0224A">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All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-responses SHALL support the following media types:</w:t>
            </w:r>
          </w:p>
          <w:p w:rsidR="00D0224A" w:rsidRPr="00D0224A" w:rsidRDefault="00D0224A" w:rsidP="00D0224A">
            <w:pPr>
              <w:numPr>
                <w:ilvl w:val="1"/>
                <w:numId w:val="50"/>
              </w:numPr>
              <w:spacing w:before="100" w:beforeAutospacing="1" w:after="100" w:afterAutospacing="1" w:line="240" w:lineRule="auto"/>
              <w:rPr>
                <w:rFonts w:ascii="Times New Roman" w:eastAsia="Times New Roman" w:hAnsi="Times New Roman" w:cs="Times New Roman"/>
                <w:sz w:val="24"/>
                <w:szCs w:val="24"/>
              </w:rPr>
            </w:pP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geo+json</w:t>
            </w:r>
            <w:proofErr w:type="spellEnd"/>
            <w:r w:rsidRPr="00D0224A">
              <w:rPr>
                <w:rFonts w:ascii="Times New Roman" w:eastAsia="Times New Roman" w:hAnsi="Times New Roman" w:cs="Times New Roman"/>
                <w:sz w:val="24"/>
                <w:szCs w:val="24"/>
              </w:rPr>
              <w:t xml:space="preserve"> for resources that include feature content, and</w:t>
            </w:r>
          </w:p>
          <w:p w:rsidR="00D0224A" w:rsidRPr="00D0224A" w:rsidRDefault="00D0224A" w:rsidP="00D0224A">
            <w:pPr>
              <w:numPr>
                <w:ilvl w:val="1"/>
                <w:numId w:val="50"/>
              </w:numPr>
              <w:spacing w:before="100" w:beforeAutospacing="1" w:after="100" w:afterAutospacing="1" w:line="240" w:lineRule="auto"/>
              <w:rPr>
                <w:rFonts w:ascii="Times New Roman" w:eastAsia="Times New Roman" w:hAnsi="Times New Roman" w:cs="Times New Roman"/>
                <w:sz w:val="24"/>
                <w:szCs w:val="24"/>
              </w:rPr>
            </w:pPr>
            <w:proofErr w:type="gramStart"/>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json</w:t>
            </w:r>
            <w:proofErr w:type="spellEnd"/>
            <w:proofErr w:type="gramEnd"/>
            <w:r w:rsidRPr="00D0224A">
              <w:rPr>
                <w:rFonts w:ascii="Times New Roman" w:eastAsia="Times New Roman" w:hAnsi="Times New Roman" w:cs="Times New Roman"/>
                <w:sz w:val="24"/>
                <w:szCs w:val="24"/>
              </w:rPr>
              <w:t xml:space="preserve"> for all other resources.</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A.4.2. GeoJSON Content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52"/>
        <w:gridCol w:w="685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24</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geojson</w:t>
            </w:r>
            <w:proofErr w:type="spellEnd"/>
            <w:r w:rsidRPr="00D0224A">
              <w:rPr>
                <w:rFonts w:ascii="Times New Roman" w:eastAsia="Times New Roman" w:hAnsi="Times New Roman" w:cs="Times New Roman"/>
                <w:b/>
                <w:bCs/>
                <w:sz w:val="24"/>
                <w:szCs w:val="24"/>
              </w:rPr>
              <w:t>/content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the content of a GeoJSON document given an input document and schema.</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0" w:anchor="req_geojson_con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geojson</w:t>
              </w:r>
              <w:proofErr w:type="spellEnd"/>
              <w:r w:rsidR="00D0224A" w:rsidRPr="00D0224A">
                <w:rPr>
                  <w:rFonts w:ascii="Times New Roman" w:eastAsia="Times New Roman" w:hAnsi="Times New Roman" w:cs="Times New Roman"/>
                  <w:color w:val="0000FF"/>
                  <w:sz w:val="24"/>
                  <w:szCs w:val="24"/>
                  <w:u w:val="single"/>
                </w:rPr>
                <w:t>/content</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that the document is a GeoJSON document.</w:t>
            </w:r>
          </w:p>
          <w:p w:rsidR="00D0224A" w:rsidRPr="00D0224A" w:rsidRDefault="00D0224A" w:rsidP="00D0224A">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Validate the document against the schema using a</w:t>
            </w:r>
            <w:del w:id="462" w:author="Carl Reed" w:date="2020-02-05T11:28:00Z">
              <w:r w:rsidRPr="00D0224A" w:rsidDel="001640AF">
                <w:rPr>
                  <w:rFonts w:ascii="Times New Roman" w:eastAsia="Times New Roman" w:hAnsi="Times New Roman" w:cs="Times New Roman"/>
                  <w:sz w:val="24"/>
                  <w:szCs w:val="24"/>
                </w:rPr>
                <w:delText>n</w:delText>
              </w:r>
            </w:del>
            <w:r w:rsidRPr="00D0224A">
              <w:rPr>
                <w:rFonts w:ascii="Times New Roman" w:eastAsia="Times New Roman" w:hAnsi="Times New Roman" w:cs="Times New Roman"/>
                <w:sz w:val="24"/>
                <w:szCs w:val="24"/>
              </w:rPr>
              <w:t xml:space="preserve"> JSON Schema validator.</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A.5. Conformance Class HTML</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188"/>
        <w:gridCol w:w="6317"/>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Conformance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1" w:history="1">
              <w:r w:rsidR="00D0224A" w:rsidRPr="00D0224A">
                <w:rPr>
                  <w:rFonts w:ascii="Times New Roman" w:eastAsia="Times New Roman" w:hAnsi="Times New Roman" w:cs="Times New Roman"/>
                  <w:color w:val="0000FF"/>
                  <w:sz w:val="24"/>
                  <w:szCs w:val="24"/>
                  <w:u w:val="single"/>
                </w:rPr>
                <w:t>http://www.opengis.net/spec/ogcapi-common/1.0/conf/html</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Requirements Class</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2" w:anchor="rc_html" w:history="1">
              <w:r w:rsidR="00D0224A" w:rsidRPr="00D0224A">
                <w:rPr>
                  <w:rFonts w:ascii="Times New Roman" w:eastAsia="Times New Roman" w:hAnsi="Times New Roman" w:cs="Times New Roman"/>
                  <w:color w:val="0000FF"/>
                  <w:sz w:val="24"/>
                  <w:szCs w:val="24"/>
                  <w:u w:val="single"/>
                </w:rPr>
                <w:t>http://www.opengis.net/spec/ogcapi_common/1.0/req/html</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3" w:anchor="ats_core" w:history="1">
              <w:r w:rsidR="00D0224A" w:rsidRPr="00D0224A">
                <w:rPr>
                  <w:rFonts w:ascii="Times New Roman" w:eastAsia="Times New Roman" w:hAnsi="Times New Roman" w:cs="Times New Roman"/>
                  <w:color w:val="0000FF"/>
                  <w:sz w:val="24"/>
                  <w:szCs w:val="24"/>
                  <w:u w:val="single"/>
                </w:rPr>
                <w:t>Conformance Class "OAPI Core"</w:t>
              </w:r>
            </w:hyperlink>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A.5.1. HTML Definition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52"/>
        <w:gridCol w:w="695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25</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/html/definition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support for HTML</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4" w:anchor="req_html_definition"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/html/definition</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every </w:t>
            </w:r>
            <w:r w:rsidRPr="00D0224A">
              <w:rPr>
                <w:rFonts w:ascii="Courier New" w:eastAsia="Times New Roman" w:hAnsi="Courier New" w:cs="Courier New"/>
                <w:sz w:val="20"/>
                <w:szCs w:val="20"/>
              </w:rPr>
              <w:t>200</w:t>
            </w:r>
            <w:r w:rsidRPr="00D0224A">
              <w:rPr>
                <w:rFonts w:ascii="Times New Roman" w:eastAsia="Times New Roman" w:hAnsi="Times New Roman" w:cs="Times New Roman"/>
                <w:sz w:val="24"/>
                <w:szCs w:val="24"/>
              </w:rPr>
              <w:t xml:space="preserve">-response of every operation of the API where HTML was requested is of media type </w:t>
            </w:r>
            <w:r w:rsidRPr="00D0224A">
              <w:rPr>
                <w:rFonts w:ascii="Courier New" w:eastAsia="Times New Roman" w:hAnsi="Courier New" w:cs="Courier New"/>
                <w:sz w:val="20"/>
                <w:szCs w:val="20"/>
              </w:rPr>
              <w:t>text/html</w:t>
            </w:r>
          </w:p>
        </w:tc>
      </w:tr>
    </w:tbl>
    <w:p w:rsidR="00D0224A" w:rsidRPr="00D0224A" w:rsidRDefault="00D0224A" w:rsidP="00D0224A">
      <w:pPr>
        <w:spacing w:before="100" w:beforeAutospacing="1" w:after="100" w:afterAutospacing="1" w:line="240" w:lineRule="auto"/>
        <w:outlineLvl w:val="3"/>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A.5.2. HTML Content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91"/>
        <w:gridCol w:w="681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26</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/html/content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the content of an HTML document given an input document and schema.</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5" w:anchor="req_html_content"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/html/content</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the document is an </w:t>
            </w:r>
            <w:hyperlink r:id="rId316" w:history="1">
              <w:r w:rsidRPr="00D0224A">
                <w:rPr>
                  <w:rFonts w:ascii="Times New Roman" w:eastAsia="Times New Roman" w:hAnsi="Times New Roman" w:cs="Times New Roman"/>
                  <w:color w:val="0000FF"/>
                  <w:sz w:val="24"/>
                  <w:szCs w:val="24"/>
                  <w:u w:val="single"/>
                </w:rPr>
                <w:t>HTML 5 document</w:t>
              </w:r>
            </w:hyperlink>
          </w:p>
          <w:p w:rsidR="00D0224A" w:rsidRPr="00D0224A" w:rsidRDefault="00D0224A" w:rsidP="00D0224A">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Manually inspect the document against the schema.</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A.6. Conformance Class OpenAPI 3.0</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188"/>
        <w:gridCol w:w="6317"/>
      </w:tblGrid>
      <w:tr w:rsidR="00D0224A" w:rsidRPr="00D0224A" w:rsidTr="00D0224A">
        <w:trPr>
          <w:tblCellSpacing w:w="15" w:type="dxa"/>
        </w:trPr>
        <w:tc>
          <w:tcPr>
            <w:tcW w:w="0" w:type="auto"/>
            <w:gridSpan w:val="2"/>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Conformance Class</w:t>
            </w:r>
          </w:p>
        </w:tc>
      </w:tr>
      <w:tr w:rsidR="00D0224A" w:rsidRPr="00D0224A" w:rsidTr="00D0224A">
        <w:trPr>
          <w:tblCellSpacing w:w="15" w:type="dxa"/>
        </w:trPr>
        <w:tc>
          <w:tcPr>
            <w:tcW w:w="0" w:type="auto"/>
            <w:gridSpan w:val="2"/>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7" w:history="1">
              <w:r w:rsidR="00D0224A" w:rsidRPr="00D0224A">
                <w:rPr>
                  <w:rFonts w:ascii="Times New Roman" w:eastAsia="Times New Roman" w:hAnsi="Times New Roman" w:cs="Times New Roman"/>
                  <w:color w:val="0000FF"/>
                  <w:sz w:val="24"/>
                  <w:szCs w:val="24"/>
                  <w:u w:val="single"/>
                </w:rPr>
                <w:t>http://www.opengis.net/spec/ogcapi-common/1.0/conf/oas3</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Target type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Web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Requirements Class</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8" w:anchor="rc_oas3" w:history="1">
              <w:r w:rsidR="00D0224A" w:rsidRPr="00D0224A">
                <w:rPr>
                  <w:rFonts w:ascii="Times New Roman" w:eastAsia="Times New Roman" w:hAnsi="Times New Roman" w:cs="Times New Roman"/>
                  <w:color w:val="0000FF"/>
                  <w:sz w:val="24"/>
                  <w:szCs w:val="24"/>
                  <w:u w:val="single"/>
                </w:rPr>
                <w:t>http://www.opengis.net/spec/ogcapi_common/1.0/req/oas3</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Dependency</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19" w:anchor="ats_core" w:history="1">
              <w:r w:rsidR="00D0224A" w:rsidRPr="00D0224A">
                <w:rPr>
                  <w:rFonts w:ascii="Times New Roman" w:eastAsia="Times New Roman" w:hAnsi="Times New Roman" w:cs="Times New Roman"/>
                  <w:color w:val="0000FF"/>
                  <w:sz w:val="24"/>
                  <w:szCs w:val="24"/>
                  <w:u w:val="single"/>
                </w:rPr>
                <w:t>Conformance Class "OAPI Core"</w:t>
              </w:r>
            </w:hyperlink>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98"/>
        <w:gridCol w:w="7007"/>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27</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/oas30/completeness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the completeness of an OpenAPI document.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20" w:anchor="req_oas30_completenes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/oas30/completeness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for each operation, the OpenAPI document describes all </w:t>
            </w:r>
            <w:hyperlink r:id="rId321" w:anchor="http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and </w:t>
            </w:r>
            <w:hyperlink r:id="rId322" w:anchor="responseObject" w:history="1">
              <w:r w:rsidRPr="00D0224A">
                <w:rPr>
                  <w:rFonts w:ascii="Times New Roman" w:eastAsia="Times New Roman" w:hAnsi="Times New Roman" w:cs="Times New Roman"/>
                  <w:color w:val="0000FF"/>
                  <w:sz w:val="24"/>
                  <w:szCs w:val="24"/>
                  <w:u w:val="single"/>
                </w:rPr>
                <w:t>Response Objects</w:t>
              </w:r>
            </w:hyperlink>
            <w:r w:rsidRPr="00D0224A">
              <w:rPr>
                <w:rFonts w:ascii="Times New Roman" w:eastAsia="Times New Roman" w:hAnsi="Times New Roman" w:cs="Times New Roman"/>
                <w:sz w:val="24"/>
                <w:szCs w:val="24"/>
              </w:rPr>
              <w:t xml:space="preserve"> that the API uses in responses.</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64"/>
        <w:gridCol w:w="6941"/>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28</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/oas30/exceptions-codes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the OpenAPI document fully describes potential exception codes.</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23" w:anchor="req_oas30_exceptions-codes"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/oas30/exceptions-codes</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for each operation, the OpenAPI document describes all </w:t>
            </w:r>
            <w:hyperlink r:id="rId324" w:anchor="httpCodes" w:history="1">
              <w:r w:rsidRPr="00D0224A">
                <w:rPr>
                  <w:rFonts w:ascii="Times New Roman" w:eastAsia="Times New Roman" w:hAnsi="Times New Roman" w:cs="Times New Roman"/>
                  <w:color w:val="0000FF"/>
                  <w:sz w:val="24"/>
                  <w:szCs w:val="24"/>
                  <w:u w:val="single"/>
                </w:rPr>
                <w:t>HTTP Status Codes</w:t>
              </w:r>
            </w:hyperlink>
            <w:r w:rsidRPr="00D0224A">
              <w:rPr>
                <w:rFonts w:ascii="Times New Roman" w:eastAsia="Times New Roman" w:hAnsi="Times New Roman" w:cs="Times New Roman"/>
                <w:sz w:val="24"/>
                <w:szCs w:val="24"/>
              </w:rPr>
              <w:t xml:space="preserve"> that may be generated.</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72"/>
        <w:gridCol w:w="7133"/>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29</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/oas30/oas-definition-1</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JSON and HTML versions of the OpenAPI document are available.</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25" w:anchor="req_oas30_oas-definition-1"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/oas30/oas-definition-1</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an OpenAPI definition in JSON is available using the media type </w:t>
            </w:r>
            <w:r w:rsidRPr="00D0224A">
              <w:rPr>
                <w:rFonts w:ascii="Courier New" w:eastAsia="Times New Roman" w:hAnsi="Courier New" w:cs="Courier New"/>
                <w:sz w:val="20"/>
                <w:szCs w:val="20"/>
              </w:rPr>
              <w:t>application/</w:t>
            </w:r>
            <w:proofErr w:type="spellStart"/>
            <w:r w:rsidRPr="00D0224A">
              <w:rPr>
                <w:rFonts w:ascii="Courier New" w:eastAsia="Times New Roman" w:hAnsi="Courier New" w:cs="Courier New"/>
                <w:sz w:val="20"/>
                <w:szCs w:val="20"/>
              </w:rPr>
              <w:t>vnd.oai.openapi+json;version</w:t>
            </w:r>
            <w:proofErr w:type="spellEnd"/>
            <w:r w:rsidRPr="00D0224A">
              <w:rPr>
                <w:rFonts w:ascii="Courier New" w:eastAsia="Times New Roman" w:hAnsi="Courier New" w:cs="Courier New"/>
                <w:sz w:val="20"/>
                <w:szCs w:val="20"/>
              </w:rPr>
              <w:t>=3.0</w:t>
            </w:r>
            <w:r w:rsidRPr="00D0224A">
              <w:rPr>
                <w:rFonts w:ascii="Times New Roman" w:eastAsia="Times New Roman" w:hAnsi="Times New Roman" w:cs="Times New Roman"/>
                <w:sz w:val="24"/>
                <w:szCs w:val="24"/>
              </w:rPr>
              <w:t xml:space="preserve"> and link relation </w:t>
            </w:r>
            <w:r w:rsidRPr="00D0224A">
              <w:rPr>
                <w:rFonts w:ascii="Courier New" w:eastAsia="Times New Roman" w:hAnsi="Courier New" w:cs="Courier New"/>
                <w:sz w:val="20"/>
                <w:szCs w:val="20"/>
              </w:rPr>
              <w:t>service-</w:t>
            </w:r>
            <w:proofErr w:type="spellStart"/>
            <w:r w:rsidRPr="00D0224A">
              <w:rPr>
                <w:rFonts w:ascii="Courier New" w:eastAsia="Times New Roman" w:hAnsi="Courier New" w:cs="Courier New"/>
                <w:sz w:val="20"/>
                <w:szCs w:val="20"/>
              </w:rPr>
              <w:t>desc</w:t>
            </w:r>
            <w:proofErr w:type="spellEnd"/>
          </w:p>
          <w:p w:rsidR="00D0224A" w:rsidRPr="00D0224A" w:rsidRDefault="00D0224A" w:rsidP="00D0224A">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an HTML version of the API definition is available using the media type </w:t>
            </w:r>
            <w:r w:rsidRPr="00D0224A">
              <w:rPr>
                <w:rFonts w:ascii="Courier New" w:eastAsia="Times New Roman" w:hAnsi="Courier New" w:cs="Courier New"/>
                <w:sz w:val="20"/>
                <w:szCs w:val="20"/>
              </w:rPr>
              <w:t>text/html</w:t>
            </w:r>
            <w:r w:rsidRPr="00D0224A">
              <w:rPr>
                <w:rFonts w:ascii="Times New Roman" w:eastAsia="Times New Roman" w:hAnsi="Times New Roman" w:cs="Times New Roman"/>
                <w:sz w:val="24"/>
                <w:szCs w:val="24"/>
              </w:rPr>
              <w:t xml:space="preserve"> and link relation </w:t>
            </w:r>
            <w:r w:rsidRPr="00D0224A">
              <w:rPr>
                <w:rFonts w:ascii="Courier New" w:eastAsia="Times New Roman" w:hAnsi="Courier New" w:cs="Courier New"/>
                <w:sz w:val="20"/>
                <w:szCs w:val="20"/>
              </w:rPr>
              <w:t>service-doc</w:t>
            </w:r>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55"/>
        <w:gridCol w:w="6850"/>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30</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/oas30/oas-definition-2</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the OpenAPI document is valid JSON.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26" w:anchor="req_oas30_oas-definition-2"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/oas30/oas-definition-2</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Verify that the JSON representation conforms to the </w:t>
            </w:r>
            <w:hyperlink r:id="rId327" w:anchor="openapi" w:history="1">
              <w:r w:rsidRPr="00D0224A">
                <w:rPr>
                  <w:rFonts w:ascii="Times New Roman" w:eastAsia="Times New Roman" w:hAnsi="Times New Roman" w:cs="Times New Roman"/>
                  <w:color w:val="0000FF"/>
                  <w:sz w:val="24"/>
                  <w:szCs w:val="24"/>
                  <w:u w:val="single"/>
                </w:rPr>
                <w:t>OpenAPI Specification, version 3.0</w:t>
              </w:r>
            </w:hyperlink>
            <w:r w:rsidRPr="00D0224A">
              <w:rPr>
                <w:rFonts w:ascii="Times New Roman" w:eastAsia="Times New Roman" w:hAnsi="Times New Roman" w:cs="Times New Roman"/>
                <w:sz w:val="24"/>
                <w:szCs w:val="24"/>
              </w:rPr>
              <w:t>.</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81"/>
        <w:gridCol w:w="7024"/>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31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/oas30/</w:t>
            </w:r>
            <w:proofErr w:type="spellStart"/>
            <w:r w:rsidRPr="00D0224A">
              <w:rPr>
                <w:rFonts w:ascii="Times New Roman" w:eastAsia="Times New Roman" w:hAnsi="Times New Roman" w:cs="Times New Roman"/>
                <w:b/>
                <w:bCs/>
                <w:sz w:val="24"/>
                <w:szCs w:val="24"/>
              </w:rPr>
              <w:t>oas-impl</w:t>
            </w:r>
            <w:proofErr w:type="spellEnd"/>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all capabilities specified in the OpenAPI definition are implemented by the API.</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28" w:anchor="req_oas30_oas-impl"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/oas30/</w:t>
              </w:r>
              <w:proofErr w:type="spellStart"/>
              <w:r w:rsidR="00D0224A" w:rsidRPr="00D0224A">
                <w:rPr>
                  <w:rFonts w:ascii="Times New Roman" w:eastAsia="Times New Roman" w:hAnsi="Times New Roman" w:cs="Times New Roman"/>
                  <w:color w:val="0000FF"/>
                  <w:sz w:val="24"/>
                  <w:szCs w:val="24"/>
                  <w:u w:val="single"/>
                </w:rPr>
                <w:t>oas-impl</w:t>
              </w:r>
              <w:proofErr w:type="spellEnd"/>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Construct a path from each URL template including all server URL options and all enumerated path parameters.</w:t>
            </w:r>
          </w:p>
          <w:p w:rsidR="00D0224A" w:rsidRPr="00D0224A" w:rsidRDefault="00D0224A" w:rsidP="00D0224A">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For each path defined in the OpenAPI document, validate that the path performs in accordance with the API definition and the API-Features standard.</w:t>
            </w:r>
          </w:p>
        </w:tc>
      </w:tr>
    </w:tbl>
    <w:p w:rsidR="00D0224A" w:rsidRPr="00D0224A" w:rsidRDefault="00D0224A" w:rsidP="00D0224A">
      <w:pPr>
        <w:spacing w:after="0" w:line="240" w:lineRule="auto"/>
        <w:rPr>
          <w:rFonts w:ascii="Times New Roman" w:eastAsia="Times New Roman" w:hAnsi="Times New Roman" w:cs="Times New Roman"/>
          <w:vanish/>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67"/>
        <w:gridCol w:w="7038"/>
      </w:tblGrid>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Abstract Test 32</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b/>
                <w:bCs/>
                <w:sz w:val="24"/>
                <w:szCs w:val="24"/>
              </w:rPr>
              <w:t>/</w:t>
            </w:r>
            <w:proofErr w:type="spellStart"/>
            <w:r w:rsidRPr="00D0224A">
              <w:rPr>
                <w:rFonts w:ascii="Times New Roman" w:eastAsia="Times New Roman" w:hAnsi="Times New Roman" w:cs="Times New Roman"/>
                <w:b/>
                <w:bCs/>
                <w:sz w:val="24"/>
                <w:szCs w:val="24"/>
              </w:rPr>
              <w:t>ats</w:t>
            </w:r>
            <w:proofErr w:type="spellEnd"/>
            <w:r w:rsidRPr="00D0224A">
              <w:rPr>
                <w:rFonts w:ascii="Times New Roman" w:eastAsia="Times New Roman" w:hAnsi="Times New Roman" w:cs="Times New Roman"/>
                <w:b/>
                <w:bCs/>
                <w:sz w:val="24"/>
                <w:szCs w:val="24"/>
              </w:rPr>
              <w:t>/oas30/security</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Purpose</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Verify that any authentication protocols implemented by the API are documented in the OpenAPI document.</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Requirement</w:t>
            </w:r>
          </w:p>
        </w:tc>
        <w:tc>
          <w:tcPr>
            <w:tcW w:w="0" w:type="auto"/>
            <w:shd w:val="clear" w:color="auto" w:fill="FFFFFF"/>
            <w:vAlign w:val="center"/>
            <w:hideMark/>
          </w:tcPr>
          <w:p w:rsidR="00D0224A" w:rsidRPr="00D0224A" w:rsidRDefault="003B2784" w:rsidP="00D0224A">
            <w:pPr>
              <w:spacing w:before="100" w:beforeAutospacing="1" w:after="100" w:afterAutospacing="1" w:line="240" w:lineRule="auto"/>
              <w:rPr>
                <w:rFonts w:ascii="Times New Roman" w:eastAsia="Times New Roman" w:hAnsi="Times New Roman" w:cs="Times New Roman"/>
                <w:sz w:val="24"/>
                <w:szCs w:val="24"/>
              </w:rPr>
            </w:pPr>
            <w:hyperlink r:id="rId329" w:anchor="req_oas30_security" w:history="1">
              <w:r w:rsidR="00D0224A" w:rsidRPr="00D0224A">
                <w:rPr>
                  <w:rFonts w:ascii="Times New Roman" w:eastAsia="Times New Roman" w:hAnsi="Times New Roman" w:cs="Times New Roman"/>
                  <w:color w:val="0000FF"/>
                  <w:sz w:val="24"/>
                  <w:szCs w:val="24"/>
                  <w:u w:val="single"/>
                </w:rPr>
                <w:t>/</w:t>
              </w:r>
              <w:proofErr w:type="spellStart"/>
              <w:r w:rsidR="00D0224A" w:rsidRPr="00D0224A">
                <w:rPr>
                  <w:rFonts w:ascii="Times New Roman" w:eastAsia="Times New Roman" w:hAnsi="Times New Roman" w:cs="Times New Roman"/>
                  <w:color w:val="0000FF"/>
                  <w:sz w:val="24"/>
                  <w:szCs w:val="24"/>
                  <w:u w:val="single"/>
                </w:rPr>
                <w:t>req</w:t>
              </w:r>
              <w:proofErr w:type="spellEnd"/>
              <w:r w:rsidR="00D0224A" w:rsidRPr="00D0224A">
                <w:rPr>
                  <w:rFonts w:ascii="Times New Roman" w:eastAsia="Times New Roman" w:hAnsi="Times New Roman" w:cs="Times New Roman"/>
                  <w:color w:val="0000FF"/>
                  <w:sz w:val="24"/>
                  <w:szCs w:val="24"/>
                  <w:u w:val="single"/>
                </w:rPr>
                <w:t>/oas30/security</w:t>
              </w:r>
            </w:hyperlink>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Test Method</w:t>
            </w:r>
          </w:p>
        </w:tc>
        <w:tc>
          <w:tcPr>
            <w:tcW w:w="0" w:type="auto"/>
            <w:shd w:val="clear" w:color="auto" w:fill="FFFFFF"/>
            <w:vAlign w:val="center"/>
            <w:hideMark/>
          </w:tcPr>
          <w:p w:rsidR="00D0224A" w:rsidRPr="00D0224A" w:rsidRDefault="00D0224A" w:rsidP="00D0224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Identify all authentication protocols supported by the API.</w:t>
            </w:r>
          </w:p>
          <w:p w:rsidR="00D0224A" w:rsidRPr="00D0224A" w:rsidRDefault="00D0224A" w:rsidP="00D0224A">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Validate that each authentication protocol is described </w:t>
            </w:r>
            <w:proofErr w:type="spellStart"/>
            <w:r w:rsidRPr="00D0224A">
              <w:rPr>
                <w:rFonts w:ascii="Times New Roman" w:eastAsia="Times New Roman" w:hAnsi="Times New Roman" w:cs="Times New Roman"/>
                <w:sz w:val="24"/>
                <w:szCs w:val="24"/>
              </w:rPr>
              <w:t>inthe</w:t>
            </w:r>
            <w:proofErr w:type="spellEnd"/>
            <w:r w:rsidRPr="00D0224A">
              <w:rPr>
                <w:rFonts w:ascii="Times New Roman" w:eastAsia="Times New Roman" w:hAnsi="Times New Roman" w:cs="Times New Roman"/>
                <w:sz w:val="24"/>
                <w:szCs w:val="24"/>
              </w:rPr>
              <w:t xml:space="preserve"> OpenAPI document by a Security Schema Object and its' use </w:t>
            </w:r>
            <w:r w:rsidRPr="00D0224A">
              <w:rPr>
                <w:rFonts w:ascii="Times New Roman" w:eastAsia="Times New Roman" w:hAnsi="Times New Roman" w:cs="Times New Roman"/>
                <w:sz w:val="24"/>
                <w:szCs w:val="24"/>
              </w:rPr>
              <w:lastRenderedPageBreak/>
              <w:t>specified by a Security Requirement Object.</w:t>
            </w:r>
          </w:p>
        </w:tc>
      </w:tr>
    </w:tbl>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lastRenderedPageBreak/>
        <w:t>Annex B: Examples (Informative)</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B.1. Example Landing Pages</w:t>
      </w:r>
    </w:p>
    <w:p w:rsidR="00D0224A" w:rsidRPr="00D0224A" w:rsidRDefault="00D0224A" w:rsidP="00D0224A">
      <w:pPr>
        <w:spacing w:after="0"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Example 6.</w:t>
      </w:r>
      <w:proofErr w:type="gramEnd"/>
      <w:r w:rsidRPr="00D0224A">
        <w:rPr>
          <w:rFonts w:ascii="Times New Roman" w:eastAsia="Times New Roman" w:hAnsi="Times New Roman" w:cs="Times New Roman"/>
          <w:sz w:val="24"/>
          <w:szCs w:val="24"/>
        </w:rPr>
        <w:t xml:space="preserve"> JSON Landing Page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"http://data.example.org/",</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rel</w:t>
      </w:r>
      <w:proofErr w:type="spellEnd"/>
      <w:r w:rsidRPr="00D0224A">
        <w:rPr>
          <w:rFonts w:ascii="Courier New" w:eastAsia="Times New Roman" w:hAnsi="Courier New" w:cs="Courier New"/>
          <w:sz w:val="20"/>
          <w:szCs w:val="20"/>
        </w:rPr>
        <w:t>": "self", "type": "application/</w:t>
      </w:r>
      <w:proofErr w:type="spellStart"/>
      <w:r w:rsidRPr="00D0224A">
        <w:rPr>
          <w:rFonts w:ascii="Courier New" w:eastAsia="Times New Roman" w:hAnsi="Courier New" w:cs="Courier New"/>
          <w:sz w:val="20"/>
          <w:szCs w:val="20"/>
        </w:rPr>
        <w:t>json</w:t>
      </w:r>
      <w:proofErr w:type="spellEnd"/>
      <w:r w:rsidRPr="00D0224A">
        <w:rPr>
          <w:rFonts w:ascii="Courier New" w:eastAsia="Times New Roman" w:hAnsi="Courier New" w:cs="Courier New"/>
          <w:sz w:val="20"/>
          <w:szCs w:val="20"/>
        </w:rPr>
        <w:t>", "title": "this document</w:t>
      </w:r>
      <w:proofErr w:type="gramStart"/>
      <w:r w:rsidRPr="00D0224A">
        <w:rPr>
          <w:rFonts w:ascii="Courier New" w:eastAsia="Times New Roman" w:hAnsi="Courier New" w:cs="Courier New"/>
          <w:sz w:val="20"/>
          <w:szCs w:val="20"/>
        </w:rPr>
        <w:t>" }</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"http://data.example.org/</w:t>
      </w:r>
      <w:proofErr w:type="spellStart"/>
      <w:r w:rsidRPr="00D0224A">
        <w:rPr>
          <w:rFonts w:ascii="Courier New" w:eastAsia="Times New Roman" w:hAnsi="Courier New" w:cs="Courier New"/>
          <w:sz w:val="20"/>
          <w:szCs w:val="20"/>
        </w:rPr>
        <w:t>api</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rel</w:t>
      </w:r>
      <w:proofErr w:type="spellEnd"/>
      <w:r w:rsidRPr="00D0224A">
        <w:rPr>
          <w:rFonts w:ascii="Courier New" w:eastAsia="Times New Roman" w:hAnsi="Courier New" w:cs="Courier New"/>
          <w:sz w:val="20"/>
          <w:szCs w:val="20"/>
        </w:rPr>
        <w:t>": "service", "type": "application/</w:t>
      </w:r>
      <w:proofErr w:type="spellStart"/>
      <w:r w:rsidRPr="00D0224A">
        <w:rPr>
          <w:rFonts w:ascii="Courier New" w:eastAsia="Times New Roman" w:hAnsi="Courier New" w:cs="Courier New"/>
          <w:sz w:val="20"/>
          <w:szCs w:val="20"/>
        </w:rPr>
        <w:t>openapi+json</w:t>
      </w:r>
      <w:proofErr w:type="gramStart"/>
      <w:r w:rsidRPr="00D0224A">
        <w:rPr>
          <w:rFonts w:ascii="Courier New" w:eastAsia="Times New Roman" w:hAnsi="Courier New" w:cs="Courier New"/>
          <w:sz w:val="20"/>
          <w:szCs w:val="20"/>
        </w:rPr>
        <w:t>;version</w:t>
      </w:r>
      <w:proofErr w:type="spellEnd"/>
      <w:proofErr w:type="gramEnd"/>
      <w:r w:rsidRPr="00D0224A">
        <w:rPr>
          <w:rFonts w:ascii="Courier New" w:eastAsia="Times New Roman" w:hAnsi="Courier New" w:cs="Courier New"/>
          <w:sz w:val="20"/>
          <w:szCs w:val="20"/>
        </w:rPr>
        <w:t>=3.0", "title": "the API definition"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"http://data.example.org/conformance",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rel</w:t>
      </w:r>
      <w:proofErr w:type="spellEnd"/>
      <w:r w:rsidRPr="00D0224A">
        <w:rPr>
          <w:rFonts w:ascii="Courier New" w:eastAsia="Times New Roman" w:hAnsi="Courier New" w:cs="Courier New"/>
          <w:sz w:val="20"/>
          <w:szCs w:val="20"/>
        </w:rPr>
        <w:t>": "conformance", "type": "application/</w:t>
      </w:r>
      <w:proofErr w:type="spellStart"/>
      <w:r w:rsidRPr="00D0224A">
        <w:rPr>
          <w:rFonts w:ascii="Courier New" w:eastAsia="Times New Roman" w:hAnsi="Courier New" w:cs="Courier New"/>
          <w:sz w:val="20"/>
          <w:szCs w:val="20"/>
        </w:rPr>
        <w:t>json</w:t>
      </w:r>
      <w:proofErr w:type="spellEnd"/>
      <w:r w:rsidRPr="00D0224A">
        <w:rPr>
          <w:rFonts w:ascii="Courier New" w:eastAsia="Times New Roman" w:hAnsi="Courier New" w:cs="Courier New"/>
          <w:sz w:val="20"/>
          <w:szCs w:val="20"/>
        </w:rPr>
        <w:t>", "title": "OGC conformance classes implemented by this API</w:t>
      </w:r>
      <w:proofErr w:type="gramStart"/>
      <w:r w:rsidRPr="00D0224A">
        <w:rPr>
          <w:rFonts w:ascii="Courier New" w:eastAsia="Times New Roman" w:hAnsi="Courier New" w:cs="Courier New"/>
          <w:sz w:val="20"/>
          <w:szCs w:val="20"/>
        </w:rPr>
        <w:t>" }</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"http://data.example.org/collections",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rel</w:t>
      </w:r>
      <w:proofErr w:type="spellEnd"/>
      <w:r w:rsidRPr="00D0224A">
        <w:rPr>
          <w:rFonts w:ascii="Courier New" w:eastAsia="Times New Roman" w:hAnsi="Courier New" w:cs="Courier New"/>
          <w:sz w:val="20"/>
          <w:szCs w:val="20"/>
        </w:rPr>
        <w:t>": "data", "type": "application/</w:t>
      </w:r>
      <w:proofErr w:type="spellStart"/>
      <w:r w:rsidRPr="00D0224A">
        <w:rPr>
          <w:rFonts w:ascii="Courier New" w:eastAsia="Times New Roman" w:hAnsi="Courier New" w:cs="Courier New"/>
          <w:sz w:val="20"/>
          <w:szCs w:val="20"/>
        </w:rPr>
        <w:t>json</w:t>
      </w:r>
      <w:proofErr w:type="spellEnd"/>
      <w:r w:rsidRPr="00D0224A">
        <w:rPr>
          <w:rFonts w:ascii="Courier New" w:eastAsia="Times New Roman" w:hAnsi="Courier New" w:cs="Courier New"/>
          <w:sz w:val="20"/>
          <w:szCs w:val="20"/>
        </w:rPr>
        <w:t>", "title": "Metadata about the resource collections</w:t>
      </w:r>
      <w:proofErr w:type="gramStart"/>
      <w:r w:rsidRPr="00D0224A">
        <w:rPr>
          <w:rFonts w:ascii="Courier New" w:eastAsia="Times New Roman" w:hAnsi="Courier New" w:cs="Courier New"/>
          <w:sz w:val="20"/>
          <w:szCs w:val="20"/>
        </w:rPr>
        <w:t>" }</w:t>
      </w:r>
      <w:proofErr w:type="gramEnd"/>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B.2. API Description Examples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2868"/>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690498588"/>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include::examples/</w:t>
            </w:r>
            <w:proofErr w:type="spellStart"/>
            <w:r w:rsidRPr="00D0224A">
              <w:rPr>
                <w:rFonts w:ascii="Times New Roman" w:eastAsia="Times New Roman" w:hAnsi="Times New Roman" w:cs="Times New Roman"/>
                <w:sz w:val="24"/>
                <w:szCs w:val="24"/>
              </w:rPr>
              <w:t>tbd.adoc</w:t>
            </w:r>
            <w:proofErr w:type="spellEnd"/>
            <w:r w:rsidRPr="00D0224A">
              <w:rPr>
                <w:rFonts w:ascii="Times New Roman" w:eastAsia="Times New Roman" w:hAnsi="Times New Roman" w:cs="Times New Roman"/>
                <w:sz w:val="24"/>
                <w:szCs w:val="24"/>
              </w:rPr>
              <w:t xml:space="preserve">[] </w:t>
            </w:r>
          </w:p>
        </w:tc>
      </w:tr>
    </w:tbl>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B.3. Conformance Examples</w:t>
      </w:r>
    </w:p>
    <w:p w:rsidR="00D0224A" w:rsidRPr="00D0224A" w:rsidRDefault="00D0224A" w:rsidP="00D0224A">
      <w:pPr>
        <w:spacing w:after="0"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Example 7.</w:t>
      </w:r>
      <w:proofErr w:type="gramEnd"/>
      <w:r w:rsidRPr="00D0224A">
        <w:rPr>
          <w:rFonts w:ascii="Times New Roman" w:eastAsia="Times New Roman" w:hAnsi="Times New Roman" w:cs="Times New Roman"/>
          <w:sz w:val="24"/>
          <w:szCs w:val="24"/>
        </w:rPr>
        <w:t xml:space="preserve"> Conformance Response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This example response in JSON is for an </w:t>
      </w:r>
      <w:commentRangeStart w:id="463"/>
      <w:r w:rsidRPr="00D0224A">
        <w:rPr>
          <w:rFonts w:ascii="Times New Roman" w:eastAsia="Times New Roman" w:hAnsi="Times New Roman" w:cs="Times New Roman"/>
          <w:sz w:val="24"/>
          <w:szCs w:val="24"/>
        </w:rPr>
        <w:t xml:space="preserve">OGC API Features that supports </w:t>
      </w:r>
      <w:commentRangeEnd w:id="463"/>
      <w:r w:rsidR="001640AF">
        <w:rPr>
          <w:rStyle w:val="CommentReference"/>
        </w:rPr>
        <w:commentReference w:id="463"/>
      </w:r>
      <w:r w:rsidRPr="00D0224A">
        <w:rPr>
          <w:rFonts w:ascii="Times New Roman" w:eastAsia="Times New Roman" w:hAnsi="Times New Roman" w:cs="Times New Roman"/>
          <w:sz w:val="24"/>
          <w:szCs w:val="24"/>
        </w:rPr>
        <w:t>OpenAPI 3.0 for the API definition and HTML and GeoJSON as encodings for resources.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conformsTo</w:t>
      </w:r>
      <w:proofErr w:type="spellEnd"/>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"http://www.opengis.net/spec/ogcapi-features-1/1.0/req/core",</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"http://www.opengis.net/spec/ogcapi-features-1/1.0/req/oas30",</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"http://www.opengis.net/spec/ogcapi-features-1/1.0/req/html",</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"http://www.opengis.net/spec/ogcapi-features-1/1.0/req/geojson"</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B.4. Collections Metadata Examples</w:t>
      </w:r>
    </w:p>
    <w:p w:rsidR="00D0224A" w:rsidRPr="00D0224A" w:rsidRDefault="00D0224A" w:rsidP="00D0224A">
      <w:pPr>
        <w:spacing w:after="0" w:line="240" w:lineRule="auto"/>
        <w:rPr>
          <w:rFonts w:ascii="Times New Roman" w:eastAsia="Times New Roman" w:hAnsi="Times New Roman" w:cs="Times New Roman"/>
          <w:sz w:val="24"/>
          <w:szCs w:val="24"/>
        </w:rPr>
      </w:pPr>
      <w:proofErr w:type="gramStart"/>
      <w:r w:rsidRPr="00D0224A">
        <w:rPr>
          <w:rFonts w:ascii="Times New Roman" w:eastAsia="Times New Roman" w:hAnsi="Times New Roman" w:cs="Times New Roman"/>
          <w:sz w:val="24"/>
          <w:szCs w:val="24"/>
        </w:rPr>
        <w:t>Example 8.</w:t>
      </w:r>
      <w:proofErr w:type="gramEnd"/>
      <w:r w:rsidRPr="00D0224A">
        <w:rPr>
          <w:rFonts w:ascii="Times New Roman" w:eastAsia="Times New Roman" w:hAnsi="Times New Roman" w:cs="Times New Roman"/>
          <w:sz w:val="24"/>
          <w:szCs w:val="24"/>
        </w:rPr>
        <w:t xml:space="preserve"> Collection metadata response document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lastRenderedPageBreak/>
        <w:t xml:space="preserve">This feature collection metadata example response in JSON is for a dataset with a single collection "buildings". </w:t>
      </w:r>
      <w:commentRangeStart w:id="464"/>
      <w:r w:rsidRPr="00D0224A">
        <w:rPr>
          <w:rFonts w:ascii="Times New Roman" w:eastAsia="Times New Roman" w:hAnsi="Times New Roman" w:cs="Times New Roman"/>
          <w:sz w:val="24"/>
          <w:szCs w:val="24"/>
        </w:rPr>
        <w:t>It</w:t>
      </w:r>
      <w:commentRangeEnd w:id="464"/>
      <w:r w:rsidR="001640AF">
        <w:rPr>
          <w:rStyle w:val="CommentReference"/>
        </w:rPr>
        <w:commentReference w:id="464"/>
      </w:r>
      <w:r w:rsidRPr="00D0224A">
        <w:rPr>
          <w:rFonts w:ascii="Times New Roman" w:eastAsia="Times New Roman" w:hAnsi="Times New Roman" w:cs="Times New Roman"/>
          <w:sz w:val="24"/>
          <w:szCs w:val="24"/>
        </w:rPr>
        <w:t xml:space="preserve"> includes links to the collection resource in all formats that are supported by the API (</w:t>
      </w:r>
      <w:hyperlink r:id="rId330" w:history="1">
        <w:r w:rsidRPr="00D0224A">
          <w:rPr>
            <w:rFonts w:ascii="Times New Roman" w:eastAsia="Times New Roman" w:hAnsi="Times New Roman" w:cs="Times New Roman"/>
            <w:color w:val="0000FF"/>
            <w:sz w:val="24"/>
            <w:szCs w:val="24"/>
            <w:u w:val="single"/>
          </w:rPr>
          <w:t>link relation type</w:t>
        </w:r>
      </w:hyperlink>
      <w:r w:rsidRPr="00D0224A">
        <w:rPr>
          <w:rFonts w:ascii="Times New Roman" w:eastAsia="Times New Roman" w:hAnsi="Times New Roman" w:cs="Times New Roman"/>
          <w:sz w:val="24"/>
          <w:szCs w:val="24"/>
        </w:rPr>
        <w:t>: "items").</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There is a link to the feature collections response itself (</w:t>
      </w:r>
      <w:hyperlink r:id="rId331" w:history="1">
        <w:r w:rsidRPr="00D0224A">
          <w:rPr>
            <w:rFonts w:ascii="Times New Roman" w:eastAsia="Times New Roman" w:hAnsi="Times New Roman" w:cs="Times New Roman"/>
            <w:color w:val="0000FF"/>
            <w:sz w:val="24"/>
            <w:szCs w:val="24"/>
            <w:u w:val="single"/>
          </w:rPr>
          <w:t>link relation type</w:t>
        </w:r>
      </w:hyperlink>
      <w:r w:rsidRPr="00D0224A">
        <w:rPr>
          <w:rFonts w:ascii="Times New Roman" w:eastAsia="Times New Roman" w:hAnsi="Times New Roman" w:cs="Times New Roman"/>
          <w:sz w:val="24"/>
          <w:szCs w:val="24"/>
        </w:rPr>
        <w:t>: "self").</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Representations of this resource in other formats are referenced using </w:t>
      </w:r>
      <w:hyperlink r:id="rId332" w:history="1">
        <w:r w:rsidRPr="00D0224A">
          <w:rPr>
            <w:rFonts w:ascii="Times New Roman" w:eastAsia="Times New Roman" w:hAnsi="Times New Roman" w:cs="Times New Roman"/>
            <w:color w:val="0000FF"/>
            <w:sz w:val="24"/>
            <w:szCs w:val="24"/>
            <w:u w:val="single"/>
          </w:rPr>
          <w:t>link relation type</w:t>
        </w:r>
      </w:hyperlink>
      <w:r w:rsidRPr="00D0224A">
        <w:rPr>
          <w:rFonts w:ascii="Times New Roman" w:eastAsia="Times New Roman" w:hAnsi="Times New Roman" w:cs="Times New Roman"/>
          <w:sz w:val="24"/>
          <w:szCs w:val="24"/>
        </w:rPr>
        <w:t xml:space="preserve"> "alternate".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An additional link is to a GML application schema for the dataset - using:https://www.iana.org/assignments/link-relations/link-relations.xhtml[link relation type] "</w:t>
      </w:r>
      <w:proofErr w:type="spellStart"/>
      <w:r w:rsidRPr="00D0224A">
        <w:rPr>
          <w:rFonts w:ascii="Times New Roman" w:eastAsia="Times New Roman" w:hAnsi="Times New Roman" w:cs="Times New Roman"/>
          <w:sz w:val="24"/>
          <w:szCs w:val="24"/>
        </w:rPr>
        <w:t>describedBy</w:t>
      </w:r>
      <w:proofErr w:type="spellEnd"/>
      <w:r w:rsidRPr="00D0224A">
        <w:rPr>
          <w:rFonts w:ascii="Times New Roman" w:eastAsia="Times New Roman" w:hAnsi="Times New Roman" w:cs="Times New Roman"/>
          <w:sz w:val="24"/>
          <w:szCs w:val="24"/>
        </w:rPr>
        <w:t>".</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A bulk download of all the features in the dataset is referenced using </w:t>
      </w:r>
      <w:hyperlink r:id="rId333" w:history="1">
        <w:r w:rsidRPr="00D0224A">
          <w:rPr>
            <w:rFonts w:ascii="Times New Roman" w:eastAsia="Times New Roman" w:hAnsi="Times New Roman" w:cs="Times New Roman"/>
            <w:color w:val="0000FF"/>
            <w:sz w:val="24"/>
            <w:szCs w:val="24"/>
            <w:u w:val="single"/>
          </w:rPr>
          <w:t>link relation type</w:t>
        </w:r>
      </w:hyperlink>
      <w:r w:rsidRPr="00D0224A">
        <w:rPr>
          <w:rFonts w:ascii="Times New Roman" w:eastAsia="Times New Roman" w:hAnsi="Times New Roman" w:cs="Times New Roman"/>
          <w:sz w:val="24"/>
          <w:szCs w:val="24"/>
        </w:rPr>
        <w:t xml:space="preserve"> "enclosure"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Finally there are also links to the license information for the building data (using:https://www.iana.org/assignments/link-relations/link-relations.xhtml[link relation type] "license").</w:t>
      </w:r>
    </w:p>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Reference system information is not provided as the service provides geometries only in the default system (spatial: WGS 84 longitude/latitude; temporal: Gregorian calendar).</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"http://data.example.org/</w:t>
      </w:r>
      <w:proofErr w:type="spellStart"/>
      <w:r w:rsidRPr="00D0224A">
        <w:rPr>
          <w:rFonts w:ascii="Courier New" w:eastAsia="Times New Roman" w:hAnsi="Courier New" w:cs="Courier New"/>
          <w:sz w:val="20"/>
          <w:szCs w:val="20"/>
        </w:rPr>
        <w:t>collections.json</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rel</w:t>
      </w:r>
      <w:proofErr w:type="spellEnd"/>
      <w:r w:rsidRPr="00D0224A">
        <w:rPr>
          <w:rFonts w:ascii="Courier New" w:eastAsia="Times New Roman" w:hAnsi="Courier New" w:cs="Courier New"/>
          <w:sz w:val="20"/>
          <w:szCs w:val="20"/>
        </w:rPr>
        <w:t>": "self", "type": "application/</w:t>
      </w:r>
      <w:proofErr w:type="spellStart"/>
      <w:r w:rsidRPr="00D0224A">
        <w:rPr>
          <w:rFonts w:ascii="Courier New" w:eastAsia="Times New Roman" w:hAnsi="Courier New" w:cs="Courier New"/>
          <w:sz w:val="20"/>
          <w:szCs w:val="20"/>
        </w:rPr>
        <w:t>json</w:t>
      </w:r>
      <w:proofErr w:type="spellEnd"/>
      <w:r w:rsidRPr="00D0224A">
        <w:rPr>
          <w:rFonts w:ascii="Courier New" w:eastAsia="Times New Roman" w:hAnsi="Courier New" w:cs="Courier New"/>
          <w:sz w:val="20"/>
          <w:szCs w:val="20"/>
        </w:rPr>
        <w:t>", "title": "this document</w:t>
      </w:r>
      <w:proofErr w:type="gramStart"/>
      <w:r w:rsidRPr="00D0224A">
        <w:rPr>
          <w:rFonts w:ascii="Courier New" w:eastAsia="Times New Roman" w:hAnsi="Courier New" w:cs="Courier New"/>
          <w:sz w:val="20"/>
          <w:szCs w:val="20"/>
        </w:rPr>
        <w:t>" }</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"http://data.example.org/collections.html",</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rel</w:t>
      </w:r>
      <w:proofErr w:type="spellEnd"/>
      <w:r w:rsidRPr="00D0224A">
        <w:rPr>
          <w:rFonts w:ascii="Courier New" w:eastAsia="Times New Roman" w:hAnsi="Courier New" w:cs="Courier New"/>
          <w:sz w:val="20"/>
          <w:szCs w:val="20"/>
        </w:rPr>
        <w:t>": "alternate", "type": "text/html", "title": "this document as HTML</w:t>
      </w:r>
      <w:proofErr w:type="gramStart"/>
      <w:r w:rsidRPr="00D0224A">
        <w:rPr>
          <w:rFonts w:ascii="Courier New" w:eastAsia="Times New Roman" w:hAnsi="Courier New" w:cs="Courier New"/>
          <w:sz w:val="20"/>
          <w:szCs w:val="20"/>
        </w:rPr>
        <w:t>" }</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"http://schemas.example.org/1.0/foobar.xsd",</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r w:rsidRPr="00D0224A">
        <w:rPr>
          <w:rFonts w:ascii="Courier New" w:eastAsia="Times New Roman" w:hAnsi="Courier New" w:cs="Courier New"/>
          <w:sz w:val="20"/>
          <w:szCs w:val="20"/>
        </w:rPr>
        <w:t>rel</w:t>
      </w:r>
      <w:proofErr w:type="spell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describedBy</w:t>
      </w:r>
      <w:proofErr w:type="spellEnd"/>
      <w:r w:rsidRPr="00D0224A">
        <w:rPr>
          <w:rFonts w:ascii="Courier New" w:eastAsia="Times New Roman" w:hAnsi="Courier New" w:cs="Courier New"/>
          <w:sz w:val="20"/>
          <w:szCs w:val="20"/>
        </w:rPr>
        <w:t>", "type": "application/xml", "title": "XML schema for Acme Corporation data</w:t>
      </w:r>
      <w:proofErr w:type="gramStart"/>
      <w:r w:rsidRPr="00D0224A">
        <w:rPr>
          <w:rFonts w:ascii="Courier New" w:eastAsia="Times New Roman" w:hAnsi="Courier New" w:cs="Courier New"/>
          <w:sz w:val="20"/>
          <w:szCs w:val="20"/>
        </w:rPr>
        <w:t>" }</w:t>
      </w:r>
      <w:proofErr w:type="gramEnd"/>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collections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id</w:t>
      </w:r>
      <w:proofErr w:type="gramEnd"/>
      <w:r w:rsidRPr="00D0224A">
        <w:rPr>
          <w:rFonts w:ascii="Courier New" w:eastAsia="Times New Roman" w:hAnsi="Courier New" w:cs="Courier New"/>
          <w:sz w:val="20"/>
          <w:szCs w:val="20"/>
        </w:rPr>
        <w:t>": "buildings",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title</w:t>
      </w:r>
      <w:proofErr w:type="gramEnd"/>
      <w:r w:rsidRPr="00D0224A">
        <w:rPr>
          <w:rFonts w:ascii="Courier New" w:eastAsia="Times New Roman" w:hAnsi="Courier New" w:cs="Courier New"/>
          <w:sz w:val="20"/>
          <w:szCs w:val="20"/>
        </w:rPr>
        <w:t>": "Buildings",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description</w:t>
      </w:r>
      <w:proofErr w:type="gramEnd"/>
      <w:r w:rsidRPr="00D0224A">
        <w:rPr>
          <w:rFonts w:ascii="Courier New" w:eastAsia="Times New Roman" w:hAnsi="Courier New" w:cs="Courier New"/>
          <w:sz w:val="20"/>
          <w:szCs w:val="20"/>
        </w:rPr>
        <w:t>": "Buildings in the city of Bonn.",</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extent</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spatial</w:t>
      </w:r>
      <w:proofErr w:type="gramEnd"/>
      <w:r w:rsidRPr="00D0224A">
        <w:rPr>
          <w:rFonts w:ascii="Courier New" w:eastAsia="Times New Roman" w:hAnsi="Courier New" w:cs="Courier New"/>
          <w:sz w:val="20"/>
          <w:szCs w:val="20"/>
        </w:rPr>
        <w:t>": [ 7.01, 50.63, 7.22, 50.78 ],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temporal</w:t>
      </w:r>
      <w:proofErr w:type="gramEnd"/>
      <w:r w:rsidRPr="00D0224A">
        <w:rPr>
          <w:rFonts w:ascii="Courier New" w:eastAsia="Times New Roman" w:hAnsi="Courier New" w:cs="Courier New"/>
          <w:sz w:val="20"/>
          <w:szCs w:val="20"/>
        </w:rPr>
        <w:t>": [ "2010-02-15T12:34:56Z", "2018-03-18T12:11:00Z"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links</w:t>
      </w:r>
      <w:proofErr w:type="gramEnd"/>
      <w:r w:rsidRPr="00D0224A">
        <w:rPr>
          <w:rFonts w:ascii="Courier New" w:eastAsia="Times New Roman" w:hAnsi="Courier New" w:cs="Courier New"/>
          <w:sz w:val="20"/>
          <w:szCs w:val="20"/>
        </w:rPr>
        <w:t>":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"http://data.example.org/collections/buildings/items",</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rel</w:t>
      </w:r>
      <w:proofErr w:type="spellEnd"/>
      <w:proofErr w:type="gramEnd"/>
      <w:r w:rsidRPr="00D0224A">
        <w:rPr>
          <w:rFonts w:ascii="Courier New" w:eastAsia="Times New Roman" w:hAnsi="Courier New" w:cs="Courier New"/>
          <w:sz w:val="20"/>
          <w:szCs w:val="20"/>
        </w:rPr>
        <w:t>": "items", "type": "application/</w:t>
      </w:r>
      <w:proofErr w:type="spellStart"/>
      <w:r w:rsidRPr="00D0224A">
        <w:rPr>
          <w:rFonts w:ascii="Courier New" w:eastAsia="Times New Roman" w:hAnsi="Courier New" w:cs="Courier New"/>
          <w:sz w:val="20"/>
          <w:szCs w:val="20"/>
        </w:rPr>
        <w:t>geo+json</w:t>
      </w:r>
      <w:proofErr w:type="spell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"title": "Buildings</w:t>
      </w:r>
      <w:proofErr w:type="gramStart"/>
      <w:r w:rsidRPr="00D0224A">
        <w:rPr>
          <w:rFonts w:ascii="Courier New" w:eastAsia="Times New Roman" w:hAnsi="Courier New" w:cs="Courier New"/>
          <w:sz w:val="20"/>
          <w:szCs w:val="20"/>
        </w:rPr>
        <w:t>" }</w:t>
      </w:r>
      <w:proofErr w:type="gramEnd"/>
      <w:r w:rsidRPr="00D0224A">
        <w:rPr>
          <w:rFonts w:ascii="Courier New" w:eastAsia="Times New Roman" w:hAnsi="Courier New" w:cs="Courier New"/>
          <w:sz w:val="20"/>
          <w:szCs w:val="20"/>
        </w:rPr>
        <w:t>,</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gramStart"/>
      <w:r w:rsidRPr="00D0224A">
        <w:rPr>
          <w:rFonts w:ascii="Courier New" w:eastAsia="Times New Roman" w:hAnsi="Courier New" w:cs="Courier New"/>
          <w:sz w:val="20"/>
          <w:szCs w:val="20"/>
        </w:rPr>
        <w:t>{ "</w:t>
      </w:r>
      <w:proofErr w:type="spellStart"/>
      <w:proofErr w:type="gramEnd"/>
      <w:r w:rsidRPr="00D0224A">
        <w:rPr>
          <w:rFonts w:ascii="Courier New" w:eastAsia="Times New Roman" w:hAnsi="Courier New" w:cs="Courier New"/>
          <w:sz w:val="20"/>
          <w:szCs w:val="20"/>
        </w:rPr>
        <w:t>href</w:t>
      </w:r>
      <w:proofErr w:type="spellEnd"/>
      <w:r w:rsidRPr="00D0224A">
        <w:rPr>
          <w:rFonts w:ascii="Courier New" w:eastAsia="Times New Roman" w:hAnsi="Courier New" w:cs="Courier New"/>
          <w:sz w:val="20"/>
          <w:szCs w:val="20"/>
        </w:rPr>
        <w:t>": "http://example.org/concepts/building.html",</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roofErr w:type="spellStart"/>
      <w:proofErr w:type="gramStart"/>
      <w:r w:rsidRPr="00D0224A">
        <w:rPr>
          <w:rFonts w:ascii="Courier New" w:eastAsia="Times New Roman" w:hAnsi="Courier New" w:cs="Courier New"/>
          <w:sz w:val="20"/>
          <w:szCs w:val="20"/>
        </w:rPr>
        <w:t>rel</w:t>
      </w:r>
      <w:proofErr w:type="spellEnd"/>
      <w:proofErr w:type="gramEnd"/>
      <w:r w:rsidRPr="00D0224A">
        <w:rPr>
          <w:rFonts w:ascii="Courier New" w:eastAsia="Times New Roman" w:hAnsi="Courier New" w:cs="Courier New"/>
          <w:sz w:val="20"/>
          <w:szCs w:val="20"/>
        </w:rPr>
        <w:t>": "</w:t>
      </w:r>
      <w:proofErr w:type="spellStart"/>
      <w:r w:rsidRPr="00D0224A">
        <w:rPr>
          <w:rFonts w:ascii="Courier New" w:eastAsia="Times New Roman" w:hAnsi="Courier New" w:cs="Courier New"/>
          <w:sz w:val="20"/>
          <w:szCs w:val="20"/>
        </w:rPr>
        <w:t>describedBy</w:t>
      </w:r>
      <w:proofErr w:type="spellEnd"/>
      <w:r w:rsidRPr="00D0224A">
        <w:rPr>
          <w:rFonts w:ascii="Courier New" w:eastAsia="Times New Roman" w:hAnsi="Courier New" w:cs="Courier New"/>
          <w:sz w:val="20"/>
          <w:szCs w:val="20"/>
        </w:rPr>
        <w:t>", "type": "text/html",</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"title": "Feature catalogue for buildings</w:t>
      </w:r>
      <w:proofErr w:type="gramStart"/>
      <w:r w:rsidRPr="00D0224A">
        <w:rPr>
          <w:rFonts w:ascii="Courier New" w:eastAsia="Times New Roman" w:hAnsi="Courier New" w:cs="Courier New"/>
          <w:sz w:val="20"/>
          <w:szCs w:val="20"/>
        </w:rPr>
        <w:t>" }</w:t>
      </w:r>
      <w:proofErr w:type="gramEnd"/>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lastRenderedPageBreak/>
        <w:t xml:space="preserve">  ]</w:t>
      </w:r>
    </w:p>
    <w:p w:rsidR="00D0224A" w:rsidRPr="00D0224A" w:rsidRDefault="00D0224A" w:rsidP="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224A">
        <w:rPr>
          <w:rFonts w:ascii="Courier New" w:eastAsia="Times New Roman" w:hAnsi="Courier New" w:cs="Courier New"/>
          <w:sz w:val="20"/>
          <w:szCs w:val="20"/>
        </w:rPr>
        <w:t>}</w:t>
      </w:r>
    </w:p>
    <w:p w:rsidR="00D0224A" w:rsidRPr="00D0224A" w:rsidRDefault="00D0224A" w:rsidP="00D0224A">
      <w:pPr>
        <w:spacing w:before="100" w:beforeAutospacing="1" w:after="100" w:afterAutospacing="1" w:line="240" w:lineRule="auto"/>
        <w:outlineLvl w:val="2"/>
        <w:rPr>
          <w:rFonts w:ascii="Times New Roman" w:eastAsia="Times New Roman" w:hAnsi="Times New Roman" w:cs="Times New Roman"/>
          <w:b/>
          <w:bCs/>
          <w:sz w:val="27"/>
          <w:szCs w:val="27"/>
        </w:rPr>
      </w:pPr>
      <w:r w:rsidRPr="00D0224A">
        <w:rPr>
          <w:rFonts w:ascii="Times New Roman" w:eastAsia="Times New Roman" w:hAnsi="Times New Roman" w:cs="Times New Roman"/>
          <w:b/>
          <w:bCs/>
          <w:sz w:val="27"/>
          <w:szCs w:val="27"/>
        </w:rPr>
        <w:t>B.5. Collection Information Examples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2868"/>
      </w:tblGrid>
      <w:tr w:rsidR="00D0224A" w:rsidRPr="00D0224A" w:rsidTr="00D0224A">
        <w:trPr>
          <w:tblCellSpacing w:w="15" w:type="dxa"/>
        </w:trPr>
        <w:tc>
          <w:tcPr>
            <w:tcW w:w="0" w:type="auto"/>
            <w:vAlign w:val="center"/>
            <w:hideMark/>
          </w:tcPr>
          <w:p w:rsidR="00D0224A" w:rsidRPr="00D0224A" w:rsidRDefault="00D0224A" w:rsidP="00D0224A">
            <w:pPr>
              <w:spacing w:after="0" w:line="240" w:lineRule="auto"/>
              <w:divId w:val="486360873"/>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Note</w:t>
            </w:r>
          </w:p>
        </w:tc>
        <w:tc>
          <w:tcPr>
            <w:tcW w:w="0" w:type="auto"/>
            <w:vAlign w:val="center"/>
            <w:hideMark/>
          </w:tcPr>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include::examples/</w:t>
            </w:r>
            <w:proofErr w:type="spellStart"/>
            <w:r w:rsidRPr="00D0224A">
              <w:rPr>
                <w:rFonts w:ascii="Times New Roman" w:eastAsia="Times New Roman" w:hAnsi="Times New Roman" w:cs="Times New Roman"/>
                <w:sz w:val="24"/>
                <w:szCs w:val="24"/>
              </w:rPr>
              <w:t>tbd.adoc</w:t>
            </w:r>
            <w:proofErr w:type="spellEnd"/>
            <w:r w:rsidRPr="00D0224A">
              <w:rPr>
                <w:rFonts w:ascii="Times New Roman" w:eastAsia="Times New Roman" w:hAnsi="Times New Roman" w:cs="Times New Roman"/>
                <w:sz w:val="24"/>
                <w:szCs w:val="24"/>
              </w:rPr>
              <w:t xml:space="preserve">[] </w:t>
            </w:r>
          </w:p>
        </w:tc>
      </w:tr>
    </w:tbl>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Annex C: Revision History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2273"/>
        <w:gridCol w:w="1007"/>
        <w:gridCol w:w="2673"/>
        <w:gridCol w:w="1602"/>
      </w:tblGrid>
      <w:tr w:rsidR="00D0224A" w:rsidRPr="00D0224A" w:rsidTr="00D0224A">
        <w:trPr>
          <w:tblHeader/>
          <w:tblCellSpacing w:w="15" w:type="dxa"/>
        </w:trPr>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Date</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Release</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Editor</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Primary clauses modified</w:t>
            </w:r>
          </w:p>
        </w:tc>
        <w:tc>
          <w:tcPr>
            <w:tcW w:w="0" w:type="auto"/>
            <w:shd w:val="clear" w:color="auto" w:fill="FFFFFF"/>
            <w:vAlign w:val="center"/>
            <w:hideMark/>
          </w:tcPr>
          <w:p w:rsidR="00D0224A" w:rsidRPr="00D0224A" w:rsidRDefault="00D0224A" w:rsidP="00D0224A">
            <w:pPr>
              <w:spacing w:after="0" w:line="240" w:lineRule="auto"/>
              <w:jc w:val="center"/>
              <w:rPr>
                <w:rFonts w:ascii="Times New Roman" w:eastAsia="Times New Roman" w:hAnsi="Times New Roman" w:cs="Times New Roman"/>
                <w:b/>
                <w:bCs/>
                <w:sz w:val="24"/>
                <w:szCs w:val="24"/>
              </w:rPr>
            </w:pPr>
            <w:r w:rsidRPr="00D0224A">
              <w:rPr>
                <w:rFonts w:ascii="Times New Roman" w:eastAsia="Times New Roman" w:hAnsi="Times New Roman" w:cs="Times New Roman"/>
                <w:b/>
                <w:bCs/>
                <w:sz w:val="24"/>
                <w:szCs w:val="24"/>
              </w:rPr>
              <w:t>Description</w:t>
            </w:r>
          </w:p>
        </w:tc>
      </w:tr>
      <w:tr w:rsidR="00D0224A" w:rsidRPr="00D0224A" w:rsidTr="00D0224A">
        <w:trPr>
          <w:tblCellSpacing w:w="15" w:type="dxa"/>
        </w:trPr>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2019-10-31</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October 2019 snapshot</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C. </w:t>
            </w:r>
            <w:proofErr w:type="spellStart"/>
            <w:r w:rsidRPr="00D0224A">
              <w:rPr>
                <w:rFonts w:ascii="Times New Roman" w:eastAsia="Times New Roman" w:hAnsi="Times New Roman" w:cs="Times New Roman"/>
                <w:sz w:val="24"/>
                <w:szCs w:val="24"/>
              </w:rPr>
              <w:t>Heazel</w:t>
            </w:r>
            <w:proofErr w:type="spellEnd"/>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all</w:t>
            </w:r>
          </w:p>
        </w:tc>
        <w:tc>
          <w:tcPr>
            <w:tcW w:w="0" w:type="auto"/>
            <w:shd w:val="clear" w:color="auto" w:fill="FFFFFF"/>
            <w:vAlign w:val="center"/>
            <w:hideMark/>
          </w:tcPr>
          <w:p w:rsidR="00D0224A" w:rsidRPr="00D0224A" w:rsidRDefault="00D0224A" w:rsidP="00D0224A">
            <w:p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Baseline update</w:t>
            </w:r>
          </w:p>
        </w:tc>
      </w:tr>
    </w:tbl>
    <w:p w:rsidR="00D0224A" w:rsidRPr="00D0224A" w:rsidRDefault="00D0224A" w:rsidP="00D0224A">
      <w:pPr>
        <w:spacing w:before="100" w:beforeAutospacing="1" w:after="100" w:afterAutospacing="1" w:line="240" w:lineRule="auto"/>
        <w:outlineLvl w:val="1"/>
        <w:rPr>
          <w:rFonts w:ascii="Times New Roman" w:eastAsia="Times New Roman" w:hAnsi="Times New Roman" w:cs="Times New Roman"/>
          <w:b/>
          <w:bCs/>
          <w:sz w:val="36"/>
          <w:szCs w:val="36"/>
        </w:rPr>
      </w:pPr>
      <w:r w:rsidRPr="00D0224A">
        <w:rPr>
          <w:rFonts w:ascii="Times New Roman" w:eastAsia="Times New Roman" w:hAnsi="Times New Roman" w:cs="Times New Roman"/>
          <w:b/>
          <w:bCs/>
          <w:sz w:val="36"/>
          <w:szCs w:val="36"/>
        </w:rPr>
        <w:t>Annex D: Bibliography</w:t>
      </w:r>
    </w:p>
    <w:p w:rsidR="00D0224A" w:rsidRPr="00D0224A" w:rsidRDefault="00D0224A" w:rsidP="00D0224A">
      <w:pPr>
        <w:numPr>
          <w:ilvl w:val="0"/>
          <w:numId w:val="56"/>
        </w:numPr>
        <w:spacing w:before="100" w:beforeAutospacing="1" w:after="100" w:afterAutospacing="1" w:line="240" w:lineRule="auto"/>
        <w:rPr>
          <w:rFonts w:ascii="Times New Roman" w:eastAsia="Times New Roman" w:hAnsi="Times New Roman" w:cs="Times New Roman"/>
          <w:sz w:val="24"/>
          <w:szCs w:val="24"/>
        </w:rPr>
      </w:pPr>
      <w:commentRangeStart w:id="465"/>
      <w:r w:rsidRPr="00D0224A">
        <w:rPr>
          <w:rFonts w:ascii="Times New Roman" w:eastAsia="Times New Roman" w:hAnsi="Times New Roman" w:cs="Times New Roman"/>
          <w:sz w:val="24"/>
          <w:szCs w:val="24"/>
        </w:rPr>
        <w:t>Open Geospatial Consortium: The Specification Model — A Standard for Modular specifications</w:t>
      </w:r>
      <w:commentRangeEnd w:id="465"/>
      <w:r w:rsidR="001640AF">
        <w:rPr>
          <w:rStyle w:val="CommentReference"/>
        </w:rPr>
        <w:commentReference w:id="465"/>
      </w:r>
      <w:r w:rsidRPr="00D0224A">
        <w:rPr>
          <w:rFonts w:ascii="Times New Roman" w:eastAsia="Times New Roman" w:hAnsi="Times New Roman" w:cs="Times New Roman"/>
          <w:sz w:val="24"/>
          <w:szCs w:val="24"/>
        </w:rPr>
        <w:t xml:space="preserve">, </w:t>
      </w:r>
      <w:hyperlink r:id="rId334" w:history="1">
        <w:r w:rsidRPr="00D0224A">
          <w:rPr>
            <w:rFonts w:ascii="Times New Roman" w:eastAsia="Times New Roman" w:hAnsi="Times New Roman" w:cs="Times New Roman"/>
            <w:color w:val="0000FF"/>
            <w:sz w:val="24"/>
            <w:szCs w:val="24"/>
            <w:u w:val="single"/>
          </w:rPr>
          <w:t>OGC 08-131</w:t>
        </w:r>
      </w:hyperlink>
    </w:p>
    <w:p w:rsidR="00D0224A" w:rsidRPr="00D0224A" w:rsidRDefault="00D0224A" w:rsidP="00D0224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W3C/OGC: Spatial Data on the Web Best Practices, W3C Working Group Note 28 September 2017, </w:t>
      </w:r>
      <w:hyperlink r:id="rId335" w:history="1">
        <w:r w:rsidRPr="00D0224A">
          <w:rPr>
            <w:rFonts w:ascii="Times New Roman" w:eastAsia="Times New Roman" w:hAnsi="Times New Roman" w:cs="Times New Roman"/>
            <w:color w:val="0000FF"/>
            <w:sz w:val="24"/>
            <w:szCs w:val="24"/>
            <w:u w:val="single"/>
          </w:rPr>
          <w:t>https://www.w3.org/TR/sdw-bp/</w:t>
        </w:r>
      </w:hyperlink>
    </w:p>
    <w:p w:rsidR="00D0224A" w:rsidRPr="00D0224A" w:rsidRDefault="00D0224A" w:rsidP="00D0224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W3C: Data on the Web Best Practices, W3C Recommendation 31 January 2017, </w:t>
      </w:r>
      <w:hyperlink r:id="rId336" w:history="1">
        <w:r w:rsidRPr="00D0224A">
          <w:rPr>
            <w:rFonts w:ascii="Times New Roman" w:eastAsia="Times New Roman" w:hAnsi="Times New Roman" w:cs="Times New Roman"/>
            <w:color w:val="0000FF"/>
            <w:sz w:val="24"/>
            <w:szCs w:val="24"/>
            <w:u w:val="single"/>
          </w:rPr>
          <w:t>https://www.w3.org/TR/dwbp/</w:t>
        </w:r>
      </w:hyperlink>
    </w:p>
    <w:p w:rsidR="00D0224A" w:rsidRPr="00D0224A" w:rsidRDefault="00D0224A" w:rsidP="00D0224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W3C: Data Catalog Vocabulary, W3C Recommendation 16 January 2014, </w:t>
      </w:r>
      <w:hyperlink r:id="rId337" w:history="1">
        <w:r w:rsidRPr="00D0224A">
          <w:rPr>
            <w:rFonts w:ascii="Times New Roman" w:eastAsia="Times New Roman" w:hAnsi="Times New Roman" w:cs="Times New Roman"/>
            <w:color w:val="0000FF"/>
            <w:sz w:val="24"/>
            <w:szCs w:val="24"/>
            <w:u w:val="single"/>
          </w:rPr>
          <w:t>https://www.w3.org/TR/vocab-dcat/</w:t>
        </w:r>
      </w:hyperlink>
    </w:p>
    <w:p w:rsidR="00D0224A" w:rsidRPr="00D0224A" w:rsidRDefault="00D0224A" w:rsidP="00D0224A">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IANA: Link Relation Types, </w:t>
      </w:r>
      <w:hyperlink r:id="rId338" w:history="1">
        <w:r w:rsidRPr="00D0224A">
          <w:rPr>
            <w:rFonts w:ascii="Times New Roman" w:eastAsia="Times New Roman" w:hAnsi="Times New Roman" w:cs="Times New Roman"/>
            <w:color w:val="0000FF"/>
            <w:sz w:val="24"/>
            <w:szCs w:val="24"/>
            <w:u w:val="single"/>
          </w:rPr>
          <w:t>https://www.iana.org/assignments/link-relations/link-relations.xml</w:t>
        </w:r>
      </w:hyperlink>
    </w:p>
    <w:p w:rsidR="00D0224A" w:rsidRPr="00D0224A" w:rsidRDefault="00D0224A" w:rsidP="00D0224A">
      <w:pPr>
        <w:spacing w:after="0" w:line="240" w:lineRule="auto"/>
        <w:rPr>
          <w:rFonts w:ascii="Times New Roman" w:eastAsia="Times New Roman" w:hAnsi="Times New Roman" w:cs="Times New Roman"/>
          <w:sz w:val="24"/>
          <w:szCs w:val="24"/>
        </w:rPr>
      </w:pPr>
      <w:r w:rsidRPr="00D0224A">
        <w:rPr>
          <w:rFonts w:ascii="Times New Roman" w:eastAsia="Times New Roman" w:hAnsi="Times New Roman" w:cs="Times New Roman"/>
          <w:sz w:val="24"/>
          <w:szCs w:val="24"/>
        </w:rPr>
        <w:t xml:space="preserve">Last updated 2020-02-03 15:14:30 UTC </w:t>
      </w:r>
    </w:p>
    <w:p w:rsidR="00FD2287" w:rsidRDefault="00FD2287"/>
    <w:sectPr w:rsidR="00FD22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Carl Reed" w:date="2020-02-27T14:51:00Z" w:initials="CNR">
    <w:p w:rsidR="00201D63" w:rsidRDefault="00201D63">
      <w:pPr>
        <w:pStyle w:val="CommentText"/>
      </w:pPr>
      <w:r>
        <w:rPr>
          <w:rStyle w:val="CommentReference"/>
        </w:rPr>
        <w:annotationRef/>
      </w:r>
      <w:r>
        <w:t>Years ago the OAB appr</w:t>
      </w:r>
      <w:r w:rsidR="003B2784">
        <w:t>oved use of the capital “S” in “</w:t>
      </w:r>
      <w:r>
        <w:t>standard</w:t>
      </w:r>
      <w:r w:rsidR="003B2784">
        <w:t>”</w:t>
      </w:r>
      <w:bookmarkStart w:id="27" w:name="_GoBack"/>
      <w:bookmarkEnd w:id="27"/>
      <w:r>
        <w:t>.</w:t>
      </w:r>
    </w:p>
  </w:comment>
  <w:comment w:id="28" w:author="Carl Reed" w:date="2020-02-05T11:14:00Z" w:initials="CNR">
    <w:p w:rsidR="00201D63" w:rsidRDefault="00201D63">
      <w:pPr>
        <w:pStyle w:val="CommentText"/>
      </w:pPr>
      <w:r>
        <w:rPr>
          <w:rStyle w:val="CommentReference"/>
        </w:rPr>
        <w:annotationRef/>
      </w:r>
      <w:r>
        <w:t>Or some such so reader knows that this document is similar in concept to OWS Common.</w:t>
      </w:r>
    </w:p>
  </w:comment>
  <w:comment w:id="37" w:author="Carl Reed" w:date="2020-02-05T11:14:00Z" w:initials="CNR">
    <w:p w:rsidR="00201D63" w:rsidRDefault="00201D63">
      <w:pPr>
        <w:pStyle w:val="CommentText"/>
      </w:pPr>
      <w:r>
        <w:rPr>
          <w:rStyle w:val="CommentReference"/>
        </w:rPr>
        <w:annotationRef/>
      </w:r>
      <w:r>
        <w:t>A bit “robust”. I suspect that there may be cases in which this is not true.</w:t>
      </w:r>
    </w:p>
  </w:comment>
  <w:comment w:id="38" w:author="Carl Reed" w:date="2020-02-05T11:34:00Z" w:initials="CNR">
    <w:p w:rsidR="009F7278" w:rsidRDefault="009F7278">
      <w:pPr>
        <w:pStyle w:val="CommentText"/>
      </w:pPr>
      <w:r>
        <w:rPr>
          <w:rStyle w:val="CommentReference"/>
        </w:rPr>
        <w:annotationRef/>
      </w:r>
      <w:r>
        <w:t>Is “collections” defined anywhere?</w:t>
      </w:r>
    </w:p>
  </w:comment>
  <w:comment w:id="41" w:author="Carl Reed" w:date="2020-02-05T11:14:00Z" w:initials="CNR">
    <w:p w:rsidR="00201D63" w:rsidRDefault="00201D63">
      <w:pPr>
        <w:pStyle w:val="CommentText"/>
      </w:pPr>
      <w:r>
        <w:rPr>
          <w:rStyle w:val="CommentReference"/>
        </w:rPr>
        <w:annotationRef/>
      </w:r>
      <w:r>
        <w:t>I am not quite sure what this means. I searched the Web. All the hits I reviewed had to do with the distribution of minerals, or finances, or economics, or social programs, or public safety. Nothing about the Web. S I think some sort of definition is required. The closes I could find was from Yale music library and had to do with copyright, sourcing, and so on.</w:t>
      </w:r>
    </w:p>
  </w:comment>
  <w:comment w:id="43" w:author="Carl Reed" w:date="2020-02-05T11:14:00Z" w:initials="CNR">
    <w:p w:rsidR="00201D63" w:rsidRDefault="00201D63">
      <w:pPr>
        <w:pStyle w:val="CommentText"/>
      </w:pPr>
      <w:r>
        <w:rPr>
          <w:rStyle w:val="CommentReference"/>
        </w:rPr>
        <w:annotationRef/>
      </w:r>
      <w:r>
        <w:t>I know that this is not a standard yet – but hopefully will be later this year. I think putting “Draft” in the title is enough.</w:t>
      </w:r>
    </w:p>
  </w:comment>
  <w:comment w:id="53" w:author="Carl Reed" w:date="2020-02-05T11:14:00Z" w:initials="CNR">
    <w:p w:rsidR="00201D63" w:rsidRDefault="00201D63">
      <w:pPr>
        <w:pStyle w:val="CommentText"/>
      </w:pPr>
      <w:r>
        <w:rPr>
          <w:rStyle w:val="CommentReference"/>
        </w:rPr>
        <w:annotationRef/>
      </w:r>
      <w:r>
        <w:t>Same comment as above.</w:t>
      </w:r>
    </w:p>
  </w:comment>
  <w:comment w:id="57" w:author="Carl Reed" w:date="2020-02-05T11:14:00Z" w:initials="CNR">
    <w:p w:rsidR="00201D63" w:rsidRDefault="00201D63">
      <w:pPr>
        <w:pStyle w:val="CommentText"/>
      </w:pPr>
      <w:r>
        <w:rPr>
          <w:rStyle w:val="CommentReference"/>
        </w:rPr>
        <w:annotationRef/>
      </w:r>
      <w:r>
        <w:t>Currently or in the future?</w:t>
      </w:r>
    </w:p>
  </w:comment>
  <w:comment w:id="62" w:author="Carl Reed" w:date="2020-02-05T11:14:00Z" w:initials="CNR">
    <w:p w:rsidR="00201D63" w:rsidRDefault="00201D63">
      <w:pPr>
        <w:pStyle w:val="CommentText"/>
      </w:pPr>
      <w:r>
        <w:rPr>
          <w:rStyle w:val="CommentReference"/>
        </w:rPr>
        <w:annotationRef/>
      </w:r>
      <w:r>
        <w:t>Is something missing? These two seem to be floating with no context. Should they be moved below the net paragraph?</w:t>
      </w:r>
    </w:p>
  </w:comment>
  <w:comment w:id="64" w:author="Carl Reed" w:date="2020-02-05T11:14:00Z" w:initials="CNR">
    <w:p w:rsidR="00201D63" w:rsidRDefault="00201D63">
      <w:pPr>
        <w:pStyle w:val="CommentText"/>
      </w:pPr>
      <w:r>
        <w:rPr>
          <w:rStyle w:val="CommentReference"/>
        </w:rPr>
        <w:annotationRef/>
      </w:r>
      <w:r>
        <w:t xml:space="preserve">So I am assuming that – if resources are available – that encodings as defined in OGC standards such as Moving features, ARML, CityGML, and </w:t>
      </w:r>
      <w:proofErr w:type="spellStart"/>
      <w:r>
        <w:t>InDoorGML</w:t>
      </w:r>
      <w:proofErr w:type="spellEnd"/>
      <w:r>
        <w:t xml:space="preserve"> (JSON versions) would fit this model?</w:t>
      </w:r>
    </w:p>
  </w:comment>
  <w:comment w:id="67" w:author="Carl Reed" w:date="2020-02-05T11:14:00Z" w:initials="CNR">
    <w:p w:rsidR="00201D63" w:rsidRDefault="00201D63">
      <w:pPr>
        <w:pStyle w:val="CommentText"/>
      </w:pPr>
      <w:r>
        <w:rPr>
          <w:rStyle w:val="CommentReference"/>
        </w:rPr>
        <w:annotationRef/>
      </w:r>
      <w:r>
        <w:t>A nit, but an implementation does not decide – the developer/implementation community decides.</w:t>
      </w:r>
    </w:p>
  </w:comment>
  <w:comment w:id="69" w:author="Carl Reed" w:date="2020-02-05T11:14:00Z" w:initials="CNR">
    <w:p w:rsidR="00201D63" w:rsidRDefault="00201D63">
      <w:pPr>
        <w:pStyle w:val="CommentText"/>
      </w:pPr>
      <w:r>
        <w:rPr>
          <w:rStyle w:val="CommentReference"/>
        </w:rPr>
        <w:annotationRef/>
      </w:r>
      <w:r>
        <w:t xml:space="preserve">Need to add 08-131r3 - </w:t>
      </w:r>
      <w:r w:rsidRPr="005D7DCF">
        <w:t>https://www.opengeospatial.org/standards/modularspec</w:t>
      </w:r>
    </w:p>
  </w:comment>
  <w:comment w:id="70" w:author="Carl Reed" w:date="2020-02-05T11:14:00Z" w:initials="CNR">
    <w:p w:rsidR="00201D63" w:rsidRDefault="00201D63">
      <w:pPr>
        <w:pStyle w:val="CommentText"/>
      </w:pPr>
      <w:r>
        <w:rPr>
          <w:rStyle w:val="CommentReference"/>
        </w:rPr>
        <w:annotationRef/>
      </w:r>
      <w:r>
        <w:t xml:space="preserve">These should not show up in the </w:t>
      </w:r>
      <w:proofErr w:type="spellStart"/>
      <w:r>
        <w:t>ToC</w:t>
      </w:r>
      <w:proofErr w:type="spellEnd"/>
      <w:r>
        <w:t>. May be a template problem. I sent email to Scott.</w:t>
      </w:r>
    </w:p>
  </w:comment>
  <w:comment w:id="71" w:author="Carl Reed" w:date="2020-02-05T11:14:00Z" w:initials="CNR">
    <w:p w:rsidR="00201D63" w:rsidRDefault="00201D63">
      <w:pPr>
        <w:pStyle w:val="CommentText"/>
      </w:pPr>
      <w:r>
        <w:rPr>
          <w:rStyle w:val="CommentReference"/>
        </w:rPr>
        <w:annotationRef/>
      </w:r>
      <w:r>
        <w:t>This is not exactly what is in 08-131r3. I would use the T&amp;D verbatim from the Mod Spec.</w:t>
      </w:r>
    </w:p>
    <w:p w:rsidR="00201D63" w:rsidRDefault="00201D63">
      <w:pPr>
        <w:pStyle w:val="CommentText"/>
      </w:pPr>
    </w:p>
    <w:p w:rsidR="00201D63" w:rsidRDefault="00201D63" w:rsidP="005D7DCF">
      <w:pPr>
        <w:pStyle w:val="Default"/>
      </w:pPr>
      <w:r>
        <w:t xml:space="preserve">The following is from Mod Spec. </w:t>
      </w:r>
    </w:p>
    <w:p w:rsidR="00201D63" w:rsidRDefault="00201D63" w:rsidP="005D7DCF">
      <w:pPr>
        <w:pStyle w:val="Default"/>
      </w:pPr>
    </w:p>
    <w:p w:rsidR="00201D63" w:rsidRDefault="00201D63" w:rsidP="005D7DCF">
      <w:pPr>
        <w:pStyle w:val="Default"/>
        <w:rPr>
          <w:rFonts w:ascii="Times New Roman" w:hAnsi="Times New Roman" w:cs="Times New Roman"/>
          <w:sz w:val="23"/>
          <w:szCs w:val="23"/>
        </w:rPr>
      </w:pPr>
      <w:r>
        <w:rPr>
          <w:b/>
          <w:bCs/>
          <w:sz w:val="20"/>
          <w:szCs w:val="20"/>
        </w:rPr>
        <w:t xml:space="preserve">4.4 </w:t>
      </w:r>
      <w:r>
        <w:rPr>
          <w:rFonts w:ascii="Times New Roman" w:hAnsi="Times New Roman" w:cs="Times New Roman"/>
          <w:b/>
          <w:bCs/>
          <w:sz w:val="23"/>
          <w:szCs w:val="23"/>
        </w:rPr>
        <w:t xml:space="preserve">conformance test module </w:t>
      </w:r>
    </w:p>
    <w:p w:rsidR="00201D63" w:rsidRDefault="00201D63" w:rsidP="005D7DCF">
      <w:pPr>
        <w:pStyle w:val="Default"/>
        <w:rPr>
          <w:rFonts w:ascii="Times New Roman" w:hAnsi="Times New Roman" w:cs="Times New Roman"/>
          <w:sz w:val="23"/>
          <w:szCs w:val="23"/>
        </w:rPr>
      </w:pPr>
      <w:proofErr w:type="gramStart"/>
      <w:r>
        <w:rPr>
          <w:rFonts w:ascii="Times New Roman" w:hAnsi="Times New Roman" w:cs="Times New Roman"/>
          <w:sz w:val="23"/>
          <w:szCs w:val="23"/>
        </w:rPr>
        <w:t>set</w:t>
      </w:r>
      <w:proofErr w:type="gramEnd"/>
      <w:r>
        <w:rPr>
          <w:rFonts w:ascii="Times New Roman" w:hAnsi="Times New Roman" w:cs="Times New Roman"/>
          <w:sz w:val="23"/>
          <w:szCs w:val="23"/>
        </w:rPr>
        <w:t xml:space="preserve"> of related tests, all within a single </w:t>
      </w:r>
      <w:r>
        <w:rPr>
          <w:rFonts w:ascii="Times New Roman" w:hAnsi="Times New Roman" w:cs="Times New Roman"/>
          <w:b/>
          <w:bCs/>
          <w:sz w:val="23"/>
          <w:szCs w:val="23"/>
        </w:rPr>
        <w:t xml:space="preserve">conformance test class </w:t>
      </w:r>
    </w:p>
    <w:p w:rsidR="00201D63" w:rsidRDefault="00201D63" w:rsidP="005D7DCF">
      <w:pPr>
        <w:pStyle w:val="Default"/>
        <w:rPr>
          <w:rFonts w:ascii="Times New Roman" w:hAnsi="Times New Roman" w:cs="Times New Roman"/>
          <w:sz w:val="23"/>
          <w:szCs w:val="23"/>
        </w:rPr>
      </w:pPr>
      <w:r>
        <w:rPr>
          <w:rFonts w:ascii="Times New Roman" w:hAnsi="Times New Roman" w:cs="Times New Roman"/>
          <w:sz w:val="23"/>
          <w:szCs w:val="23"/>
        </w:rPr>
        <w:t xml:space="preserve">[ISO 19105] </w:t>
      </w:r>
    </w:p>
    <w:p w:rsidR="00201D63" w:rsidRDefault="00201D63" w:rsidP="005D7DCF">
      <w:pPr>
        <w:pStyle w:val="Default"/>
        <w:rPr>
          <w:rFonts w:ascii="Times New Roman" w:hAnsi="Times New Roman" w:cs="Times New Roman"/>
          <w:sz w:val="20"/>
          <w:szCs w:val="20"/>
        </w:rPr>
      </w:pPr>
      <w:r>
        <w:rPr>
          <w:rFonts w:ascii="Times New Roman" w:hAnsi="Times New Roman" w:cs="Times New Roman"/>
          <w:sz w:val="20"/>
          <w:szCs w:val="20"/>
        </w:rPr>
        <w:t xml:space="preserve">NOTE When no ambiguity, the word ―test‖ may be omitted.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conformance test module </w:t>
      </w:r>
      <w:r>
        <w:rPr>
          <w:rFonts w:ascii="Times New Roman" w:hAnsi="Times New Roman" w:cs="Times New Roman"/>
          <w:sz w:val="20"/>
          <w:szCs w:val="20"/>
        </w:rPr>
        <w:t xml:space="preserve">is the same as </w:t>
      </w:r>
      <w:r>
        <w:rPr>
          <w:rFonts w:ascii="Times New Roman" w:hAnsi="Times New Roman" w:cs="Times New Roman"/>
          <w:b/>
          <w:bCs/>
          <w:sz w:val="20"/>
          <w:szCs w:val="20"/>
        </w:rPr>
        <w:t>conformance module</w:t>
      </w:r>
      <w:r>
        <w:rPr>
          <w:rFonts w:ascii="Times New Roman" w:hAnsi="Times New Roman" w:cs="Times New Roman"/>
          <w:sz w:val="20"/>
          <w:szCs w:val="20"/>
        </w:rPr>
        <w:t xml:space="preserve">. Conformance modules may be nested in a hierarchical way. </w:t>
      </w:r>
    </w:p>
    <w:p w:rsidR="00201D63" w:rsidRDefault="00201D63" w:rsidP="005D7DCF">
      <w:pPr>
        <w:pStyle w:val="Default"/>
        <w:rPr>
          <w:rFonts w:ascii="Times New Roman" w:hAnsi="Times New Roman" w:cs="Times New Roman"/>
          <w:sz w:val="20"/>
          <w:szCs w:val="20"/>
        </w:rPr>
      </w:pPr>
      <w:r>
        <w:rPr>
          <w:rFonts w:ascii="Times New Roman" w:hAnsi="Times New Roman" w:cs="Times New Roman"/>
          <w:sz w:val="20"/>
          <w:szCs w:val="20"/>
        </w:rPr>
        <w:t xml:space="preserve">This term and those associated to it are included here for consistency with ISO 19105. </w:t>
      </w:r>
    </w:p>
    <w:p w:rsidR="00201D63" w:rsidRDefault="00201D63" w:rsidP="005D7DCF">
      <w:pPr>
        <w:pStyle w:val="Default"/>
        <w:rPr>
          <w:rFonts w:ascii="Times New Roman" w:hAnsi="Times New Roman" w:cs="Times New Roman"/>
          <w:sz w:val="20"/>
          <w:szCs w:val="20"/>
        </w:rPr>
      </w:pPr>
    </w:p>
    <w:p w:rsidR="00201D63" w:rsidRDefault="00201D63" w:rsidP="005D7DCF">
      <w:pPr>
        <w:pStyle w:val="Default"/>
        <w:rPr>
          <w:rFonts w:ascii="Times New Roman" w:hAnsi="Times New Roman" w:cs="Times New Roman"/>
          <w:sz w:val="23"/>
          <w:szCs w:val="23"/>
        </w:rPr>
      </w:pPr>
      <w:r>
        <w:rPr>
          <w:b/>
          <w:bCs/>
          <w:sz w:val="20"/>
          <w:szCs w:val="20"/>
        </w:rPr>
        <w:t xml:space="preserve">4.5 </w:t>
      </w:r>
      <w:r>
        <w:rPr>
          <w:rFonts w:ascii="Times New Roman" w:hAnsi="Times New Roman" w:cs="Times New Roman"/>
          <w:b/>
          <w:bCs/>
          <w:sz w:val="23"/>
          <w:szCs w:val="23"/>
        </w:rPr>
        <w:t xml:space="preserve">conformance test class; conformance test level </w:t>
      </w:r>
    </w:p>
    <w:p w:rsidR="00201D63" w:rsidRDefault="00201D63" w:rsidP="005D7DCF">
      <w:pPr>
        <w:pStyle w:val="Default"/>
        <w:rPr>
          <w:rFonts w:ascii="Times New Roman" w:hAnsi="Times New Roman" w:cs="Times New Roman"/>
          <w:sz w:val="23"/>
          <w:szCs w:val="23"/>
        </w:rPr>
      </w:pPr>
    </w:p>
    <w:p w:rsidR="00201D63" w:rsidRDefault="00201D63" w:rsidP="005D7DCF">
      <w:pPr>
        <w:pStyle w:val="Default"/>
        <w:rPr>
          <w:rFonts w:ascii="Times New Roman" w:hAnsi="Times New Roman" w:cs="Times New Roman"/>
          <w:sz w:val="23"/>
          <w:szCs w:val="23"/>
        </w:rPr>
      </w:pPr>
      <w:proofErr w:type="gramStart"/>
      <w:r>
        <w:rPr>
          <w:rFonts w:ascii="Times New Roman" w:hAnsi="Times New Roman" w:cs="Times New Roman"/>
          <w:sz w:val="23"/>
          <w:szCs w:val="23"/>
        </w:rPr>
        <w:t>set</w:t>
      </w:r>
      <w:proofErr w:type="gramEnd"/>
      <w:r>
        <w:rPr>
          <w:rFonts w:ascii="Times New Roman" w:hAnsi="Times New Roman" w:cs="Times New Roman"/>
          <w:sz w:val="23"/>
          <w:szCs w:val="23"/>
        </w:rPr>
        <w:t xml:space="preserve"> of </w:t>
      </w:r>
      <w:r>
        <w:rPr>
          <w:rFonts w:ascii="Times New Roman" w:hAnsi="Times New Roman" w:cs="Times New Roman"/>
          <w:b/>
          <w:bCs/>
          <w:sz w:val="23"/>
          <w:szCs w:val="23"/>
        </w:rPr>
        <w:t xml:space="preserve">conformance test modules </w:t>
      </w:r>
      <w:r>
        <w:rPr>
          <w:rFonts w:ascii="Times New Roman" w:hAnsi="Times New Roman" w:cs="Times New Roman"/>
          <w:sz w:val="23"/>
          <w:szCs w:val="23"/>
        </w:rPr>
        <w:t xml:space="preserve">that must be applied to receive a single </w:t>
      </w:r>
      <w:r>
        <w:rPr>
          <w:rFonts w:ascii="Times New Roman" w:hAnsi="Times New Roman" w:cs="Times New Roman"/>
          <w:b/>
          <w:bCs/>
          <w:sz w:val="23"/>
          <w:szCs w:val="23"/>
        </w:rPr>
        <w:t xml:space="preserve">certificate of conformance </w:t>
      </w:r>
    </w:p>
    <w:p w:rsidR="00201D63" w:rsidRDefault="00201D63" w:rsidP="005D7DCF">
      <w:pPr>
        <w:pStyle w:val="CommentText"/>
      </w:pPr>
      <w:r>
        <w:rPr>
          <w:rFonts w:ascii="Times New Roman" w:hAnsi="Times New Roman" w:cs="Times New Roman"/>
        </w:rPr>
        <w:t xml:space="preserve">NOTE When no ambiguity is possible, the word ―test‖ may be left out, so </w:t>
      </w:r>
      <w:r>
        <w:rPr>
          <w:rFonts w:ascii="Times New Roman" w:hAnsi="Times New Roman" w:cs="Times New Roman"/>
          <w:b/>
          <w:bCs/>
        </w:rPr>
        <w:t xml:space="preserve">conformance test class </w:t>
      </w:r>
      <w:r>
        <w:rPr>
          <w:rFonts w:ascii="Times New Roman" w:hAnsi="Times New Roman" w:cs="Times New Roman"/>
        </w:rPr>
        <w:t xml:space="preserve">maybe called a </w:t>
      </w:r>
      <w:r>
        <w:rPr>
          <w:rFonts w:ascii="Times New Roman" w:hAnsi="Times New Roman" w:cs="Times New Roman"/>
          <w:b/>
          <w:bCs/>
        </w:rPr>
        <w:t>conformance class</w:t>
      </w:r>
      <w:r>
        <w:rPr>
          <w:rFonts w:ascii="Times New Roman" w:hAnsi="Times New Roman" w:cs="Times New Roman"/>
        </w:rPr>
        <w:t>.</w:t>
      </w:r>
    </w:p>
  </w:comment>
  <w:comment w:id="124" w:author="Carl Reed" w:date="2020-02-05T11:14:00Z" w:initials="CNR">
    <w:p w:rsidR="00201D63" w:rsidRDefault="00201D63">
      <w:pPr>
        <w:pStyle w:val="CommentText"/>
      </w:pPr>
      <w:r>
        <w:rPr>
          <w:rStyle w:val="CommentReference"/>
        </w:rPr>
        <w:annotationRef/>
      </w:r>
      <w:r w:rsidRPr="009007E1">
        <w:t>https://swagger.io/specification/#serverObject</w:t>
      </w:r>
    </w:p>
  </w:comment>
  <w:comment w:id="133" w:author="Carl Reed" w:date="2020-02-05T11:14:00Z" w:initials="CNR">
    <w:p w:rsidR="00201D63" w:rsidRDefault="00201D63">
      <w:pPr>
        <w:pStyle w:val="CommentText"/>
      </w:pPr>
      <w:r>
        <w:rPr>
          <w:rStyle w:val="CommentReference"/>
        </w:rPr>
        <w:annotationRef/>
      </w:r>
      <w:r>
        <w:t>I think I know what this means but . . .</w:t>
      </w:r>
    </w:p>
  </w:comment>
  <w:comment w:id="135" w:author="Carl Reed" w:date="2020-02-05T11:14:00Z" w:initials="CNR">
    <w:p w:rsidR="00201D63" w:rsidRDefault="00201D63" w:rsidP="009007E1">
      <w:pPr>
        <w:pStyle w:val="Default"/>
      </w:pPr>
      <w:r>
        <w:rPr>
          <w:rStyle w:val="CommentReference"/>
        </w:rPr>
        <w:annotationRef/>
      </w:r>
    </w:p>
    <w:p w:rsidR="00201D63" w:rsidRPr="00156B26" w:rsidRDefault="00201D63" w:rsidP="00156B26">
      <w:pPr>
        <w:pStyle w:val="Default"/>
        <w:spacing w:after="160"/>
        <w:jc w:val="center"/>
        <w:rPr>
          <w:sz w:val="32"/>
          <w:szCs w:val="32"/>
        </w:rPr>
      </w:pPr>
      <w:r>
        <w:t xml:space="preserve"> </w:t>
      </w:r>
      <w:r>
        <w:rPr>
          <w:sz w:val="32"/>
          <w:szCs w:val="32"/>
        </w:rPr>
        <w:t xml:space="preserve">Introduction to OGC Web Services - </w:t>
      </w:r>
      <w:r>
        <w:rPr>
          <w:sz w:val="23"/>
          <w:szCs w:val="23"/>
        </w:rPr>
        <w:t>An OGC</w:t>
      </w:r>
      <w:r>
        <w:rPr>
          <w:position w:val="10"/>
          <w:sz w:val="23"/>
          <w:szCs w:val="23"/>
          <w:vertAlign w:val="superscript"/>
        </w:rPr>
        <w:t xml:space="preserve">® </w:t>
      </w:r>
      <w:r>
        <w:rPr>
          <w:sz w:val="23"/>
          <w:szCs w:val="23"/>
        </w:rPr>
        <w:t>White Paper. Doyle and Reed</w:t>
      </w:r>
    </w:p>
    <w:p w:rsidR="00201D63" w:rsidRDefault="00201D63" w:rsidP="009007E1">
      <w:pPr>
        <w:pStyle w:val="CommentText"/>
      </w:pPr>
      <w:r>
        <w:t xml:space="preserve">May 30, 2001 </w:t>
      </w:r>
    </w:p>
  </w:comment>
  <w:comment w:id="138" w:author="Carl Reed" w:date="2020-02-05T11:14:00Z" w:initials="CNR">
    <w:p w:rsidR="00201D63" w:rsidRDefault="00201D63">
      <w:pPr>
        <w:pStyle w:val="CommentText"/>
      </w:pPr>
      <w:r>
        <w:rPr>
          <w:rStyle w:val="CommentReference"/>
        </w:rPr>
        <w:annotationRef/>
      </w:r>
      <w:r>
        <w:t xml:space="preserve">Sometimes </w:t>
      </w:r>
      <w:r>
        <w:sym w:font="Wingdings" w:char="F04A"/>
      </w:r>
      <w:r>
        <w:t xml:space="preserve"> Right tool for the job. RPC based APIs are still very strong in the market place. For example, Finagle is an extensible RPC system for the JVM, used to construct high-concurrency servers. Finagle implements uniform client and server APIs for several protocols, and is designed for high performance and concurrency. Implemented and used by many “modern” web centric companies such as Tumblr and Twitter.</w:t>
      </w:r>
    </w:p>
  </w:comment>
  <w:comment w:id="148" w:author="Carl Reed" w:date="2020-02-05T11:14:00Z" w:initials="CNR">
    <w:p w:rsidR="00201D63" w:rsidRDefault="00201D63">
      <w:pPr>
        <w:pStyle w:val="CommentText"/>
      </w:pPr>
      <w:r>
        <w:rPr>
          <w:rStyle w:val="CommentReference"/>
        </w:rPr>
        <w:annotationRef/>
      </w:r>
      <w:r>
        <w:t xml:space="preserve">Perhaps a bit too strong as originally worded. </w:t>
      </w:r>
    </w:p>
  </w:comment>
  <w:comment w:id="155" w:author="Carl Reed" w:date="2020-02-05T11:14:00Z" w:initials="CNR">
    <w:p w:rsidR="00201D63" w:rsidRDefault="00201D63">
      <w:pPr>
        <w:pStyle w:val="CommentText"/>
      </w:pPr>
      <w:r>
        <w:rPr>
          <w:rStyle w:val="CommentReference"/>
        </w:rPr>
        <w:annotationRef/>
      </w:r>
      <w:r>
        <w:t xml:space="preserve">Could have trademark issues here. </w:t>
      </w:r>
      <w:proofErr w:type="spellStart"/>
      <w:r>
        <w:t>Oralce</w:t>
      </w:r>
      <w:proofErr w:type="spellEnd"/>
      <w:r>
        <w:t xml:space="preserve"> has a Spatial API and there is another company with a registered </w:t>
      </w:r>
      <w:proofErr w:type="spellStart"/>
      <w:r>
        <w:t>GeoSpatial</w:t>
      </w:r>
      <w:proofErr w:type="spellEnd"/>
      <w:r>
        <w:t xml:space="preserve"> API product name. I would suggest using “spatially enabled API” or some such.</w:t>
      </w:r>
    </w:p>
  </w:comment>
  <w:comment w:id="156" w:author="Carl Reed" w:date="2020-02-05T11:14:00Z" w:initials="CNR">
    <w:p w:rsidR="00201D63" w:rsidRDefault="00201D63">
      <w:pPr>
        <w:pStyle w:val="CommentText"/>
      </w:pPr>
      <w:r>
        <w:rPr>
          <w:rStyle w:val="CommentReference"/>
        </w:rPr>
        <w:annotationRef/>
      </w:r>
      <w:r>
        <w:t xml:space="preserve">Who? </w:t>
      </w:r>
    </w:p>
  </w:comment>
  <w:comment w:id="163" w:author="Carl Reed" w:date="2020-02-05T11:14:00Z" w:initials="CNR">
    <w:p w:rsidR="00201D63" w:rsidRDefault="00201D63">
      <w:pPr>
        <w:pStyle w:val="CommentText"/>
      </w:pPr>
      <w:r>
        <w:rPr>
          <w:rStyle w:val="CommentReference"/>
        </w:rPr>
        <w:annotationRef/>
      </w:r>
      <w:r>
        <w:t>Is this another sub-clause?</w:t>
      </w:r>
    </w:p>
  </w:comment>
  <w:comment w:id="178" w:author="Carl Reed" w:date="2020-02-05T11:14:00Z" w:initials="CNR">
    <w:p w:rsidR="00201D63" w:rsidRDefault="00201D63">
      <w:pPr>
        <w:pStyle w:val="CommentText"/>
      </w:pPr>
      <w:r>
        <w:rPr>
          <w:rStyle w:val="CommentReference"/>
        </w:rPr>
        <w:annotationRef/>
      </w:r>
      <w:r>
        <w:t xml:space="preserve">Is there an assumption that the developer does or does not need to know about CRS, </w:t>
      </w:r>
      <w:proofErr w:type="spellStart"/>
      <w:r>
        <w:t>rangesets</w:t>
      </w:r>
      <w:proofErr w:type="spellEnd"/>
      <w:r>
        <w:t>, topology or other characteristics of spatial data and services related to specific OGC APIs??</w:t>
      </w:r>
    </w:p>
  </w:comment>
  <w:comment w:id="182" w:author="Carl Reed" w:date="2020-02-05T11:14:00Z" w:initials="CNR">
    <w:p w:rsidR="00201D63" w:rsidRDefault="00201D63">
      <w:pPr>
        <w:pStyle w:val="CommentText"/>
      </w:pPr>
      <w:r>
        <w:rPr>
          <w:rStyle w:val="CommentReference"/>
        </w:rPr>
        <w:annotationRef/>
      </w:r>
      <w:r>
        <w:t>What does “this” refer to?</w:t>
      </w:r>
    </w:p>
  </w:comment>
  <w:comment w:id="185" w:author="Carl Reed" w:date="2020-02-05T11:14:00Z" w:initials="CNR">
    <w:p w:rsidR="00201D63" w:rsidRDefault="00201D63">
      <w:pPr>
        <w:pStyle w:val="CommentText"/>
      </w:pPr>
      <w:r>
        <w:rPr>
          <w:rStyle w:val="CommentReference"/>
        </w:rPr>
        <w:annotationRef/>
      </w:r>
      <w:r>
        <w:t>Should this be singular? GeoJSON is only one encoding.</w:t>
      </w:r>
    </w:p>
  </w:comment>
  <w:comment w:id="215" w:author="Carl Reed" w:date="2020-02-05T11:14:00Z" w:initials="CNR">
    <w:p w:rsidR="00201D63" w:rsidRDefault="00201D63">
      <w:pPr>
        <w:pStyle w:val="CommentText"/>
      </w:pPr>
      <w:r>
        <w:rPr>
          <w:rStyle w:val="CommentReference"/>
        </w:rPr>
        <w:annotationRef/>
      </w:r>
      <w:r>
        <w:t xml:space="preserve">Need to make </w:t>
      </w:r>
      <w:proofErr w:type="spellStart"/>
      <w:r>
        <w:t>suer</w:t>
      </w:r>
      <w:proofErr w:type="spellEnd"/>
      <w:r>
        <w:t xml:space="preserve"> that user </w:t>
      </w:r>
      <w:proofErr w:type="spellStart"/>
      <w:r>
        <w:t>viz</w:t>
      </w:r>
      <w:proofErr w:type="spellEnd"/>
      <w:r>
        <w:t xml:space="preserve"> developer landing pages do not get conflated.</w:t>
      </w:r>
    </w:p>
  </w:comment>
  <w:comment w:id="225" w:author="Carl Reed" w:date="2020-02-05T11:14:00Z" w:initials="CNR">
    <w:p w:rsidR="00201D63" w:rsidRDefault="00201D63">
      <w:pPr>
        <w:pStyle w:val="CommentText"/>
      </w:pPr>
      <w:r>
        <w:rPr>
          <w:rStyle w:val="CommentReference"/>
        </w:rPr>
        <w:annotationRef/>
      </w:r>
      <w:r>
        <w:t>Now this is where I do get a bit confused. I am assuming that this is the path the API landing page (for developers) and not a marketing landing page or a “</w:t>
      </w:r>
      <w:proofErr w:type="spellStart"/>
      <w:r>
        <w:t>landin</w:t>
      </w:r>
      <w:proofErr w:type="spellEnd"/>
      <w:r>
        <w:t xml:space="preserve"> page” such as what we usually think of as a home page or some resource access page – such as on the </w:t>
      </w:r>
      <w:proofErr w:type="spellStart"/>
      <w:r>
        <w:t>NRCan</w:t>
      </w:r>
      <w:proofErr w:type="spellEnd"/>
      <w:r>
        <w:t xml:space="preserve"> website.</w:t>
      </w:r>
    </w:p>
  </w:comment>
  <w:comment w:id="226" w:author="Carl Reed" w:date="2020-02-05T11:14:00Z" w:initials="CNR">
    <w:p w:rsidR="00201D63" w:rsidRDefault="00201D63">
      <w:pPr>
        <w:pStyle w:val="CommentText"/>
      </w:pPr>
      <w:r>
        <w:rPr>
          <w:rStyle w:val="CommentReference"/>
        </w:rPr>
        <w:annotationRef/>
      </w:r>
      <w:r>
        <w:t>Sometimes “landing page” sometimes “Landing Page”, sometimes “</w:t>
      </w:r>
      <w:proofErr w:type="spellStart"/>
      <w:r>
        <w:t>landpage</w:t>
      </w:r>
      <w:proofErr w:type="spellEnd"/>
      <w:r>
        <w:t xml:space="preserve">”. </w:t>
      </w:r>
    </w:p>
  </w:comment>
  <w:comment w:id="227" w:author="Carl Reed" w:date="2020-02-05T11:14:00Z" w:initials="CNR">
    <w:p w:rsidR="00201D63" w:rsidRDefault="00201D63">
      <w:pPr>
        <w:pStyle w:val="CommentText"/>
      </w:pPr>
      <w:r>
        <w:rPr>
          <w:rStyle w:val="CommentReference"/>
        </w:rPr>
        <w:annotationRef/>
      </w:r>
      <w:r>
        <w:t xml:space="preserve">Wouldn’t “developer” be a better word? “User” to me connotes, well, a user like me that visits an </w:t>
      </w:r>
      <w:proofErr w:type="spellStart"/>
      <w:r>
        <w:t>NRCan</w:t>
      </w:r>
      <w:proofErr w:type="spellEnd"/>
      <w:r>
        <w:t xml:space="preserve"> page and clicks on a link to display a map. As that type of user, I am not interested any “hidden” APIs. Also, my landing page is the </w:t>
      </w:r>
      <w:proofErr w:type="spellStart"/>
      <w:r>
        <w:t>NRCan</w:t>
      </w:r>
      <w:proofErr w:type="spellEnd"/>
      <w:r>
        <w:t xml:space="preserve"> web site and not the API developer page.</w:t>
      </w:r>
    </w:p>
  </w:comment>
  <w:comment w:id="232" w:author="Carl Reed" w:date="2020-02-05T11:14:00Z" w:initials="CNR">
    <w:p w:rsidR="00201D63" w:rsidRDefault="00201D63">
      <w:pPr>
        <w:pStyle w:val="CommentText"/>
      </w:pPr>
      <w:r>
        <w:rPr>
          <w:rStyle w:val="CommentReference"/>
        </w:rPr>
        <w:annotationRef/>
      </w:r>
      <w:proofErr w:type="spellStart"/>
      <w:proofErr w:type="gramStart"/>
      <w:r>
        <w:t>landingPage.json</w:t>
      </w:r>
      <w:proofErr w:type="spellEnd"/>
      <w:proofErr w:type="gramEnd"/>
      <w:r>
        <w:t xml:space="preserve"> is used above. Both resolve to the same </w:t>
      </w:r>
      <w:proofErr w:type="spellStart"/>
      <w:r>
        <w:t>json</w:t>
      </w:r>
      <w:proofErr w:type="spellEnd"/>
      <w:r>
        <w:t>. Perhaps should be consistent.</w:t>
      </w:r>
    </w:p>
  </w:comment>
  <w:comment w:id="241" w:author="Carl Reed" w:date="2020-02-05T11:14:00Z" w:initials="CNR">
    <w:p w:rsidR="00201D63" w:rsidRDefault="00201D63">
      <w:pPr>
        <w:pStyle w:val="CommentText"/>
      </w:pPr>
      <w:r>
        <w:rPr>
          <w:rStyle w:val="CommentReference"/>
        </w:rPr>
        <w:annotationRef/>
      </w:r>
      <w:r>
        <w:t>Need to add link back in. Sorry.</w:t>
      </w:r>
    </w:p>
  </w:comment>
  <w:comment w:id="260" w:author="Carl Reed" w:date="2020-02-05T11:14:00Z" w:initials="CNR">
    <w:p w:rsidR="00201D63" w:rsidRDefault="00201D63">
      <w:pPr>
        <w:pStyle w:val="CommentText"/>
      </w:pPr>
      <w:r>
        <w:rPr>
          <w:rStyle w:val="CommentReference"/>
        </w:rPr>
        <w:annotationRef/>
      </w:r>
      <w:r>
        <w:t xml:space="preserve">The OGC may develop APIs that are no “Web” based – such as </w:t>
      </w:r>
      <w:proofErr w:type="spellStart"/>
      <w:r>
        <w:t>GeoAPI</w:t>
      </w:r>
      <w:proofErr w:type="spellEnd"/>
      <w:r>
        <w:t>.</w:t>
      </w:r>
    </w:p>
  </w:comment>
  <w:comment w:id="263" w:author="Carl Reed" w:date="2020-02-05T11:14:00Z" w:initials="CNR">
    <w:p w:rsidR="00201D63" w:rsidRDefault="00201D63">
      <w:pPr>
        <w:pStyle w:val="CommentText"/>
      </w:pPr>
      <w:r>
        <w:rPr>
          <w:rStyle w:val="CommentReference"/>
        </w:rPr>
        <w:annotationRef/>
      </w:r>
      <w:r>
        <w:rPr>
          <w:rStyle w:val="e24kjd"/>
        </w:rPr>
        <w:t xml:space="preserve">Learned something new today. An </w:t>
      </w:r>
      <w:r>
        <w:rPr>
          <w:rStyle w:val="e24kjd"/>
          <w:b/>
          <w:bCs/>
        </w:rPr>
        <w:t>entity tag</w:t>
      </w:r>
      <w:r>
        <w:rPr>
          <w:rStyle w:val="e24kjd"/>
        </w:rPr>
        <w:t xml:space="preserve"> (</w:t>
      </w:r>
      <w:proofErr w:type="spellStart"/>
      <w:r>
        <w:rPr>
          <w:rStyle w:val="e24kjd"/>
        </w:rPr>
        <w:t>ETag</w:t>
      </w:r>
      <w:proofErr w:type="spellEnd"/>
      <w:r>
        <w:rPr>
          <w:rStyle w:val="e24kjd"/>
        </w:rPr>
        <w:t xml:space="preserve">) is an HTTP header used for Web cache validation and conditional requests from browsers for resources. </w:t>
      </w:r>
      <w:proofErr w:type="spellStart"/>
      <w:r>
        <w:rPr>
          <w:rStyle w:val="e24kjd"/>
        </w:rPr>
        <w:t>Etags</w:t>
      </w:r>
      <w:proofErr w:type="spellEnd"/>
      <w:r>
        <w:rPr>
          <w:rStyle w:val="e24kjd"/>
        </w:rPr>
        <w:t xml:space="preserve"> use persistent identification elements (PIE) that have been tagged to the user's browser.</w:t>
      </w:r>
    </w:p>
  </w:comment>
  <w:comment w:id="265" w:author="Carl Reed" w:date="2020-02-05T11:14:00Z" w:initials="CNR">
    <w:p w:rsidR="00201D63" w:rsidRDefault="00201D63">
      <w:pPr>
        <w:pStyle w:val="CommentText"/>
      </w:pPr>
      <w:r>
        <w:rPr>
          <w:rStyle w:val="CommentReference"/>
        </w:rPr>
        <w:annotationRef/>
      </w:r>
      <w:r>
        <w:t xml:space="preserve">A challenge?? HTTP </w:t>
      </w:r>
      <w:r>
        <w:rPr>
          <w:rStyle w:val="HTMLCode"/>
          <w:rFonts w:eastAsiaTheme="minorHAnsi"/>
          <w:b/>
          <w:bCs/>
        </w:rPr>
        <w:t>WWW-Authenticate</w:t>
      </w:r>
      <w:r>
        <w:t xml:space="preserve"> response header defines the authentication method that should be used to gain access to a resource.</w:t>
      </w:r>
    </w:p>
  </w:comment>
  <w:comment w:id="274" w:author="Carl Reed" w:date="2020-02-05T11:14:00Z" w:initials="CNR">
    <w:p w:rsidR="00201D63" w:rsidRDefault="00201D63">
      <w:pPr>
        <w:pStyle w:val="CommentText"/>
      </w:pPr>
      <w:r>
        <w:rPr>
          <w:rStyle w:val="CommentReference"/>
        </w:rPr>
        <w:annotationRef/>
      </w:r>
      <w:r>
        <w:t xml:space="preserve">Might be nice to have a geo example – one that shows different </w:t>
      </w:r>
      <w:r>
        <w:rPr>
          <w:rStyle w:val="e24kjd"/>
        </w:rPr>
        <w:t xml:space="preserve">versions of some geospatial document (or more generally, representations of a resource) at the same URI. </w:t>
      </w:r>
    </w:p>
  </w:comment>
  <w:comment w:id="282" w:author="Carl Reed" w:date="2020-02-05T11:14:00Z" w:initials="CNR">
    <w:p w:rsidR="00201D63" w:rsidRDefault="00201D63">
      <w:pPr>
        <w:pStyle w:val="CommentText"/>
      </w:pPr>
      <w:r>
        <w:rPr>
          <w:rStyle w:val="CommentReference"/>
        </w:rPr>
        <w:annotationRef/>
      </w:r>
      <w:r>
        <w:t xml:space="preserve">Which one? </w:t>
      </w:r>
      <w:r>
        <w:sym w:font="Wingdings" w:char="F04A"/>
      </w:r>
      <w:r>
        <w:t xml:space="preserve"> </w:t>
      </w:r>
      <w:r w:rsidRPr="009A2C44">
        <w:t>https://developer.mozilla.org/en-US/docs/Web/HTTP/Resources_and_specifications</w:t>
      </w:r>
    </w:p>
    <w:p w:rsidR="00201D63" w:rsidRDefault="00201D63">
      <w:pPr>
        <w:pStyle w:val="CommentText"/>
      </w:pPr>
    </w:p>
    <w:p w:rsidR="00201D63" w:rsidRDefault="00201D63">
      <w:pPr>
        <w:pStyle w:val="CommentText"/>
      </w:pPr>
      <w:r>
        <w:t xml:space="preserve">HTTP/1.1 was first documented in </w:t>
      </w:r>
      <w:hyperlink r:id="rId1" w:tooltip="Request for Comments" w:history="1">
        <w:r>
          <w:rPr>
            <w:rStyle w:val="Hyperlink"/>
          </w:rPr>
          <w:t>RFC</w:t>
        </w:r>
      </w:hyperlink>
      <w:r>
        <w:t> </w:t>
      </w:r>
      <w:hyperlink r:id="rId2" w:history="1">
        <w:r>
          <w:rPr>
            <w:rStyle w:val="Hyperlink"/>
          </w:rPr>
          <w:t>2068</w:t>
        </w:r>
      </w:hyperlink>
      <w:r>
        <w:t xml:space="preserve"> in 1997. That specification was obsoleted by </w:t>
      </w:r>
      <w:hyperlink r:id="rId3" w:tooltip="Request for Comments" w:history="1">
        <w:r>
          <w:rPr>
            <w:rStyle w:val="Hyperlink"/>
          </w:rPr>
          <w:t>RFC</w:t>
        </w:r>
      </w:hyperlink>
      <w:r>
        <w:t> </w:t>
      </w:r>
      <w:hyperlink r:id="rId4" w:history="1">
        <w:r>
          <w:rPr>
            <w:rStyle w:val="Hyperlink"/>
          </w:rPr>
          <w:t>2616</w:t>
        </w:r>
      </w:hyperlink>
      <w:r>
        <w:t xml:space="preserve"> in 1999, which was likewise replaced by the </w:t>
      </w:r>
      <w:hyperlink r:id="rId5" w:tooltip="Request for Comments" w:history="1">
        <w:r>
          <w:rPr>
            <w:rStyle w:val="Hyperlink"/>
          </w:rPr>
          <w:t>RFC</w:t>
        </w:r>
      </w:hyperlink>
      <w:r>
        <w:t> </w:t>
      </w:r>
      <w:hyperlink r:id="rId6" w:history="1">
        <w:r>
          <w:rPr>
            <w:rStyle w:val="Hyperlink"/>
          </w:rPr>
          <w:t>7230</w:t>
        </w:r>
      </w:hyperlink>
      <w:r>
        <w:t xml:space="preserve"> family of RFCs in 2014.</w:t>
      </w:r>
    </w:p>
  </w:comment>
  <w:comment w:id="289" w:author="Carl Reed" w:date="2020-02-05T11:14:00Z" w:initials="CNR">
    <w:p w:rsidR="00201D63" w:rsidRDefault="00201D63">
      <w:pPr>
        <w:pStyle w:val="CommentText"/>
      </w:pPr>
      <w:r>
        <w:rPr>
          <w:rStyle w:val="CommentReference"/>
        </w:rPr>
        <w:annotationRef/>
      </w:r>
      <w:r>
        <w:t>Sometimes I lose track of which API is being referenced. Is this an “OGC API”, “OGC API-Common” or any API that references an OGC API? I think as this document progresses that the contributors need to be very clear as to what API is actually being referenced.</w:t>
      </w:r>
    </w:p>
  </w:comment>
  <w:comment w:id="304" w:author="Carl Reed" w:date="2020-02-05T11:14:00Z" w:initials="CNR">
    <w:p w:rsidR="00201D63" w:rsidRDefault="00201D63">
      <w:pPr>
        <w:pStyle w:val="CommentText"/>
      </w:pPr>
      <w:r>
        <w:rPr>
          <w:rStyle w:val="CommentReference"/>
        </w:rPr>
        <w:annotationRef/>
      </w:r>
      <w:r>
        <w:t>Are these defined somewhere?</w:t>
      </w:r>
    </w:p>
  </w:comment>
  <w:comment w:id="317" w:author="Carl Reed" w:date="2020-02-05T11:14:00Z" w:initials="CNR">
    <w:p w:rsidR="00201D63" w:rsidRDefault="00201D63">
      <w:pPr>
        <w:pStyle w:val="CommentText"/>
      </w:pPr>
      <w:r>
        <w:rPr>
          <w:rStyle w:val="CommentReference"/>
        </w:rPr>
        <w:annotationRef/>
      </w:r>
      <w:r>
        <w:t>Ah, the collective “OGC API”.</w:t>
      </w:r>
    </w:p>
  </w:comment>
  <w:comment w:id="319" w:author="Carl Reed" w:date="2020-02-05T11:14:00Z" w:initials="CNR">
    <w:p w:rsidR="00201D63" w:rsidRDefault="00201D63">
      <w:pPr>
        <w:pStyle w:val="CommentText"/>
      </w:pPr>
      <w:r>
        <w:rPr>
          <w:rStyle w:val="CommentReference"/>
        </w:rPr>
        <w:annotationRef/>
      </w:r>
      <w:r>
        <w:t xml:space="preserve">This is run on sentence and hence confusing. </w:t>
      </w:r>
    </w:p>
  </w:comment>
  <w:comment w:id="320" w:author="Carl Reed" w:date="2020-02-05T11:14:00Z" w:initials="CNR">
    <w:p w:rsidR="00201D63" w:rsidRDefault="00201D63">
      <w:pPr>
        <w:pStyle w:val="CommentText"/>
      </w:pPr>
      <w:r>
        <w:rPr>
          <w:rStyle w:val="CommentReference"/>
        </w:rPr>
        <w:annotationRef/>
      </w:r>
      <w:r>
        <w:t>Hmmm. Doesn’t a data store typically organize resources into collections? CDB does. So, perhaps describe the difference?</w:t>
      </w:r>
    </w:p>
  </w:comment>
  <w:comment w:id="326" w:author="Carl Reed" w:date="2020-02-05T11:14:00Z" w:initials="CNR">
    <w:p w:rsidR="00201D63" w:rsidRDefault="00201D63">
      <w:pPr>
        <w:pStyle w:val="CommentText"/>
      </w:pPr>
      <w:r>
        <w:rPr>
          <w:rStyle w:val="CommentReference"/>
        </w:rPr>
        <w:annotationRef/>
      </w:r>
      <w:r>
        <w:t>Would this be like metadata.</w:t>
      </w:r>
    </w:p>
  </w:comment>
  <w:comment w:id="348" w:author="Carl Reed" w:date="2020-02-05T11:14:00Z" w:initials="CNR">
    <w:p w:rsidR="00842D56" w:rsidRDefault="00842D56">
      <w:pPr>
        <w:pStyle w:val="CommentText"/>
      </w:pPr>
      <w:r>
        <w:rPr>
          <w:rStyle w:val="CommentReference"/>
        </w:rPr>
        <w:annotationRef/>
      </w:r>
      <w:r>
        <w:t>This is never defined. Perhaps in the T&amp;D section?</w:t>
      </w:r>
    </w:p>
  </w:comment>
  <w:comment w:id="352" w:author="Carl Reed" w:date="2020-02-05T11:14:00Z" w:initials="CNR">
    <w:p w:rsidR="00201D63" w:rsidRDefault="00201D63">
      <w:pPr>
        <w:pStyle w:val="CommentText"/>
      </w:pPr>
      <w:r>
        <w:rPr>
          <w:rStyle w:val="CommentReference"/>
        </w:rPr>
        <w:annotationRef/>
      </w:r>
      <w:r>
        <w:t xml:space="preserve">Perhaps you need to specify use of CRS84?  Also, this </w:t>
      </w:r>
      <w:r w:rsidR="00637814">
        <w:t>long/</w:t>
      </w:r>
      <w:proofErr w:type="spellStart"/>
      <w:r w:rsidR="00637814">
        <w:t>lat</w:t>
      </w:r>
      <w:proofErr w:type="spellEnd"/>
      <w:r w:rsidR="00637814">
        <w:t xml:space="preserve"> </w:t>
      </w:r>
      <w:r>
        <w:t xml:space="preserve">still bugs the heck out of me. </w:t>
      </w:r>
      <w:r w:rsidR="00637814">
        <w:t>Too much geodesy and photogrammetry in my background! Having such a core is do</w:t>
      </w:r>
      <w:r>
        <w:t xml:space="preserve"> limiting – and adding an extension is problematic. That said, this requirement is consistent with Case 4 in the OGC Axis Order Policy. Perhaps this should be noted? </w:t>
      </w:r>
    </w:p>
  </w:comment>
  <w:comment w:id="358" w:author="Carl Reed" w:date="2020-02-05T11:14:00Z" w:initials="CNR">
    <w:p w:rsidR="00842D56" w:rsidRDefault="00842D56">
      <w:pPr>
        <w:pStyle w:val="CommentText"/>
      </w:pPr>
      <w:r>
        <w:rPr>
          <w:rStyle w:val="CommentReference"/>
        </w:rPr>
        <w:annotationRef/>
      </w:r>
      <w:r>
        <w:t>This is never defined. Perhaps in the T&amp;D clause?</w:t>
      </w:r>
    </w:p>
  </w:comment>
  <w:comment w:id="382" w:author="Carl Reed" w:date="2020-02-05T11:14:00Z" w:initials="CNR">
    <w:p w:rsidR="00842D56" w:rsidRDefault="00842D56">
      <w:pPr>
        <w:pStyle w:val="CommentText"/>
      </w:pPr>
      <w:r>
        <w:rPr>
          <w:rStyle w:val="CommentReference"/>
        </w:rPr>
        <w:annotationRef/>
      </w:r>
      <w:r>
        <w:t>Does the API decide or does the implementation of the API decide??</w:t>
      </w:r>
    </w:p>
  </w:comment>
  <w:comment w:id="450" w:author="Carl Reed" w:date="2020-02-05T11:25:00Z" w:initials="CNR">
    <w:p w:rsidR="00FC59EE" w:rsidRDefault="00FC59EE">
      <w:pPr>
        <w:pStyle w:val="CommentText"/>
      </w:pPr>
      <w:r>
        <w:rPr>
          <w:rStyle w:val="CommentReference"/>
        </w:rPr>
        <w:annotationRef/>
      </w:r>
      <w:r>
        <w:t>Is there a similar test for CRS84h? Also, wouldn’t a more general test cover all CRS cases? For example, “</w:t>
      </w:r>
      <w:r w:rsidRPr="00D0224A">
        <w:rPr>
          <w:rFonts w:ascii="Times New Roman" w:eastAsia="Times New Roman" w:hAnsi="Times New Roman" w:cs="Times New Roman"/>
          <w:sz w:val="24"/>
          <w:szCs w:val="24"/>
        </w:rPr>
        <w:t xml:space="preserve">Validate that all spatial geometries provided through the API are in the </w:t>
      </w:r>
      <w:r>
        <w:rPr>
          <w:rFonts w:ascii="Times New Roman" w:eastAsia="Times New Roman" w:hAnsi="Times New Roman" w:cs="Times New Roman"/>
          <w:sz w:val="24"/>
          <w:szCs w:val="24"/>
        </w:rPr>
        <w:t>same</w:t>
      </w:r>
      <w:r w:rsidRPr="00D0224A">
        <w:rPr>
          <w:rFonts w:ascii="Times New Roman" w:eastAsia="Times New Roman" w:hAnsi="Times New Roman" w:cs="Times New Roman"/>
          <w:sz w:val="24"/>
          <w:szCs w:val="24"/>
        </w:rPr>
        <w:t xml:space="preserve"> spatial reference system unless otherwise requested by the client.</w:t>
      </w:r>
      <w:r>
        <w:rPr>
          <w:rFonts w:ascii="Times New Roman" w:eastAsia="Times New Roman" w:hAnsi="Times New Roman" w:cs="Times New Roman"/>
          <w:sz w:val="24"/>
          <w:szCs w:val="24"/>
        </w:rPr>
        <w:t xml:space="preserve"> The default is CRS84.”</w:t>
      </w:r>
    </w:p>
  </w:comment>
  <w:comment w:id="463" w:author="Carl Reed" w:date="2020-02-05T11:30:00Z" w:initials="CNR">
    <w:p w:rsidR="001640AF" w:rsidRDefault="001640AF">
      <w:pPr>
        <w:pStyle w:val="CommentText"/>
      </w:pPr>
      <w:r>
        <w:rPr>
          <w:rStyle w:val="CommentReference"/>
        </w:rPr>
        <w:annotationRef/>
      </w:r>
      <w:r>
        <w:t>Is there a word missing here?</w:t>
      </w:r>
    </w:p>
  </w:comment>
  <w:comment w:id="464" w:author="Carl Reed" w:date="2020-02-05T11:30:00Z" w:initials="CNR">
    <w:p w:rsidR="001640AF" w:rsidRDefault="001640AF">
      <w:pPr>
        <w:pStyle w:val="CommentText"/>
      </w:pPr>
      <w:r>
        <w:rPr>
          <w:rStyle w:val="CommentReference"/>
        </w:rPr>
        <w:annotationRef/>
      </w:r>
      <w:r>
        <w:t>Dataset?</w:t>
      </w:r>
    </w:p>
  </w:comment>
  <w:comment w:id="465" w:author="Carl Reed" w:date="2020-02-05T11:31:00Z" w:initials="CNR">
    <w:p w:rsidR="001640AF" w:rsidRDefault="001640AF">
      <w:pPr>
        <w:pStyle w:val="CommentText"/>
      </w:pPr>
      <w:r>
        <w:rPr>
          <w:rStyle w:val="CommentReference"/>
        </w:rPr>
        <w:annotationRef/>
      </w:r>
      <w:r>
        <w:t xml:space="preserve">This is </w:t>
      </w:r>
      <w:proofErr w:type="gramStart"/>
      <w:r>
        <w:t>a  normative</w:t>
      </w:r>
      <w:proofErr w:type="gramEnd"/>
      <w:r>
        <w:t xml:space="preserve"> reference.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756"/>
    <w:multiLevelType w:val="multilevel"/>
    <w:tmpl w:val="4FCC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D3C88"/>
    <w:multiLevelType w:val="multilevel"/>
    <w:tmpl w:val="C75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174E8"/>
    <w:multiLevelType w:val="multilevel"/>
    <w:tmpl w:val="5686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D0237"/>
    <w:multiLevelType w:val="multilevel"/>
    <w:tmpl w:val="6AB6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540E6"/>
    <w:multiLevelType w:val="multilevel"/>
    <w:tmpl w:val="10BE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76344"/>
    <w:multiLevelType w:val="multilevel"/>
    <w:tmpl w:val="F25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F0E92"/>
    <w:multiLevelType w:val="multilevel"/>
    <w:tmpl w:val="74508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05DA5"/>
    <w:multiLevelType w:val="multilevel"/>
    <w:tmpl w:val="873A26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8955C0"/>
    <w:multiLevelType w:val="multilevel"/>
    <w:tmpl w:val="E1D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293774"/>
    <w:multiLevelType w:val="multilevel"/>
    <w:tmpl w:val="5298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27726F"/>
    <w:multiLevelType w:val="multilevel"/>
    <w:tmpl w:val="CFC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2F2389"/>
    <w:multiLevelType w:val="multilevel"/>
    <w:tmpl w:val="F12A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A65724"/>
    <w:multiLevelType w:val="multilevel"/>
    <w:tmpl w:val="7218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03840"/>
    <w:multiLevelType w:val="multilevel"/>
    <w:tmpl w:val="6554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F26C89"/>
    <w:multiLevelType w:val="multilevel"/>
    <w:tmpl w:val="34C6F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D1044"/>
    <w:multiLevelType w:val="multilevel"/>
    <w:tmpl w:val="4EDE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500571"/>
    <w:multiLevelType w:val="multilevel"/>
    <w:tmpl w:val="C95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6A5D77"/>
    <w:multiLevelType w:val="multilevel"/>
    <w:tmpl w:val="CA76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840C5B"/>
    <w:multiLevelType w:val="multilevel"/>
    <w:tmpl w:val="663C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AF5A87"/>
    <w:multiLevelType w:val="multilevel"/>
    <w:tmpl w:val="5228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E83678"/>
    <w:multiLevelType w:val="multilevel"/>
    <w:tmpl w:val="C038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2F5102"/>
    <w:multiLevelType w:val="multilevel"/>
    <w:tmpl w:val="15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56553"/>
    <w:multiLevelType w:val="multilevel"/>
    <w:tmpl w:val="C800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C15E79"/>
    <w:multiLevelType w:val="multilevel"/>
    <w:tmpl w:val="096A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FA630D"/>
    <w:multiLevelType w:val="multilevel"/>
    <w:tmpl w:val="6A8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3E068F"/>
    <w:multiLevelType w:val="multilevel"/>
    <w:tmpl w:val="AA7AA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1BC1875"/>
    <w:multiLevelType w:val="multilevel"/>
    <w:tmpl w:val="CF5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4D1AA9"/>
    <w:multiLevelType w:val="multilevel"/>
    <w:tmpl w:val="17FA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E7610D"/>
    <w:multiLevelType w:val="multilevel"/>
    <w:tmpl w:val="FBF6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1F5E70"/>
    <w:multiLevelType w:val="multilevel"/>
    <w:tmpl w:val="9888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88466B"/>
    <w:multiLevelType w:val="multilevel"/>
    <w:tmpl w:val="78B4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706099"/>
    <w:multiLevelType w:val="multilevel"/>
    <w:tmpl w:val="11A0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9C6404"/>
    <w:multiLevelType w:val="multilevel"/>
    <w:tmpl w:val="663A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147CD0"/>
    <w:multiLevelType w:val="multilevel"/>
    <w:tmpl w:val="2282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A1187B"/>
    <w:multiLevelType w:val="multilevel"/>
    <w:tmpl w:val="D6B8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E17995"/>
    <w:multiLevelType w:val="multilevel"/>
    <w:tmpl w:val="237E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F45F93"/>
    <w:multiLevelType w:val="multilevel"/>
    <w:tmpl w:val="A15E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9060AB"/>
    <w:multiLevelType w:val="multilevel"/>
    <w:tmpl w:val="99E0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5D08E4"/>
    <w:multiLevelType w:val="multilevel"/>
    <w:tmpl w:val="A9C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6519B"/>
    <w:multiLevelType w:val="multilevel"/>
    <w:tmpl w:val="E3D6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3D76E4"/>
    <w:multiLevelType w:val="multilevel"/>
    <w:tmpl w:val="B5CE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C505F0"/>
    <w:multiLevelType w:val="multilevel"/>
    <w:tmpl w:val="D28E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EC03FF"/>
    <w:multiLevelType w:val="multilevel"/>
    <w:tmpl w:val="D7EA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2B0B61"/>
    <w:multiLevelType w:val="multilevel"/>
    <w:tmpl w:val="5BE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415697"/>
    <w:multiLevelType w:val="multilevel"/>
    <w:tmpl w:val="315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6D5EAF"/>
    <w:multiLevelType w:val="multilevel"/>
    <w:tmpl w:val="4264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E561A5"/>
    <w:multiLevelType w:val="multilevel"/>
    <w:tmpl w:val="989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B938E8"/>
    <w:multiLevelType w:val="multilevel"/>
    <w:tmpl w:val="DB3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480ACF"/>
    <w:multiLevelType w:val="multilevel"/>
    <w:tmpl w:val="9578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7E060E"/>
    <w:multiLevelType w:val="multilevel"/>
    <w:tmpl w:val="12E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031EF5"/>
    <w:multiLevelType w:val="multilevel"/>
    <w:tmpl w:val="B8D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217073"/>
    <w:multiLevelType w:val="multilevel"/>
    <w:tmpl w:val="965A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AD2EB9"/>
    <w:multiLevelType w:val="multilevel"/>
    <w:tmpl w:val="54C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7635599"/>
    <w:multiLevelType w:val="multilevel"/>
    <w:tmpl w:val="2C2A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B3320D5"/>
    <w:multiLevelType w:val="multilevel"/>
    <w:tmpl w:val="695A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B21D78"/>
    <w:multiLevelType w:val="multilevel"/>
    <w:tmpl w:val="5EE8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7"/>
  </w:num>
  <w:num w:numId="3">
    <w:abstractNumId w:val="0"/>
  </w:num>
  <w:num w:numId="4">
    <w:abstractNumId w:val="52"/>
  </w:num>
  <w:num w:numId="5">
    <w:abstractNumId w:val="24"/>
  </w:num>
  <w:num w:numId="6">
    <w:abstractNumId w:val="43"/>
  </w:num>
  <w:num w:numId="7">
    <w:abstractNumId w:val="1"/>
  </w:num>
  <w:num w:numId="8">
    <w:abstractNumId w:val="49"/>
  </w:num>
  <w:num w:numId="9">
    <w:abstractNumId w:val="34"/>
  </w:num>
  <w:num w:numId="10">
    <w:abstractNumId w:val="17"/>
  </w:num>
  <w:num w:numId="11">
    <w:abstractNumId w:val="13"/>
  </w:num>
  <w:num w:numId="12">
    <w:abstractNumId w:val="11"/>
  </w:num>
  <w:num w:numId="13">
    <w:abstractNumId w:val="8"/>
  </w:num>
  <w:num w:numId="14">
    <w:abstractNumId w:val="41"/>
  </w:num>
  <w:num w:numId="15">
    <w:abstractNumId w:val="30"/>
  </w:num>
  <w:num w:numId="16">
    <w:abstractNumId w:val="3"/>
  </w:num>
  <w:num w:numId="17">
    <w:abstractNumId w:val="18"/>
  </w:num>
  <w:num w:numId="18">
    <w:abstractNumId w:val="10"/>
  </w:num>
  <w:num w:numId="19">
    <w:abstractNumId w:val="42"/>
  </w:num>
  <w:num w:numId="20">
    <w:abstractNumId w:val="50"/>
  </w:num>
  <w:num w:numId="21">
    <w:abstractNumId w:val="44"/>
  </w:num>
  <w:num w:numId="22">
    <w:abstractNumId w:val="21"/>
  </w:num>
  <w:num w:numId="23">
    <w:abstractNumId w:val="5"/>
  </w:num>
  <w:num w:numId="24">
    <w:abstractNumId w:val="39"/>
  </w:num>
  <w:num w:numId="25">
    <w:abstractNumId w:val="37"/>
  </w:num>
  <w:num w:numId="26">
    <w:abstractNumId w:val="35"/>
  </w:num>
  <w:num w:numId="27">
    <w:abstractNumId w:val="22"/>
  </w:num>
  <w:num w:numId="28">
    <w:abstractNumId w:val="46"/>
  </w:num>
  <w:num w:numId="29">
    <w:abstractNumId w:val="51"/>
  </w:num>
  <w:num w:numId="30">
    <w:abstractNumId w:val="16"/>
  </w:num>
  <w:num w:numId="31">
    <w:abstractNumId w:val="12"/>
  </w:num>
  <w:num w:numId="32">
    <w:abstractNumId w:val="9"/>
  </w:num>
  <w:num w:numId="33">
    <w:abstractNumId w:val="25"/>
  </w:num>
  <w:num w:numId="34">
    <w:abstractNumId w:val="27"/>
  </w:num>
  <w:num w:numId="35">
    <w:abstractNumId w:val="4"/>
  </w:num>
  <w:num w:numId="36">
    <w:abstractNumId w:val="32"/>
  </w:num>
  <w:num w:numId="37">
    <w:abstractNumId w:val="53"/>
  </w:num>
  <w:num w:numId="38">
    <w:abstractNumId w:val="6"/>
  </w:num>
  <w:num w:numId="39">
    <w:abstractNumId w:val="36"/>
  </w:num>
  <w:num w:numId="40">
    <w:abstractNumId w:val="28"/>
  </w:num>
  <w:num w:numId="41">
    <w:abstractNumId w:val="26"/>
  </w:num>
  <w:num w:numId="42">
    <w:abstractNumId w:val="38"/>
  </w:num>
  <w:num w:numId="43">
    <w:abstractNumId w:val="55"/>
  </w:num>
  <w:num w:numId="44">
    <w:abstractNumId w:val="23"/>
  </w:num>
  <w:num w:numId="45">
    <w:abstractNumId w:val="19"/>
  </w:num>
  <w:num w:numId="46">
    <w:abstractNumId w:val="31"/>
  </w:num>
  <w:num w:numId="47">
    <w:abstractNumId w:val="33"/>
  </w:num>
  <w:num w:numId="48">
    <w:abstractNumId w:val="29"/>
  </w:num>
  <w:num w:numId="49">
    <w:abstractNumId w:val="54"/>
  </w:num>
  <w:num w:numId="50">
    <w:abstractNumId w:val="7"/>
  </w:num>
  <w:num w:numId="51">
    <w:abstractNumId w:val="2"/>
  </w:num>
  <w:num w:numId="52">
    <w:abstractNumId w:val="48"/>
  </w:num>
  <w:num w:numId="53">
    <w:abstractNumId w:val="40"/>
  </w:num>
  <w:num w:numId="54">
    <w:abstractNumId w:val="15"/>
  </w:num>
  <w:num w:numId="55">
    <w:abstractNumId w:val="45"/>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4A"/>
    <w:rsid w:val="000324E8"/>
    <w:rsid w:val="00065033"/>
    <w:rsid w:val="00075F2E"/>
    <w:rsid w:val="00096C5A"/>
    <w:rsid w:val="000C0B41"/>
    <w:rsid w:val="00156B26"/>
    <w:rsid w:val="001640AF"/>
    <w:rsid w:val="00182576"/>
    <w:rsid w:val="00201D63"/>
    <w:rsid w:val="003B2784"/>
    <w:rsid w:val="00465EDD"/>
    <w:rsid w:val="005D5430"/>
    <w:rsid w:val="005D7DCF"/>
    <w:rsid w:val="005E2E65"/>
    <w:rsid w:val="00637814"/>
    <w:rsid w:val="00714387"/>
    <w:rsid w:val="00735AFA"/>
    <w:rsid w:val="00737DE7"/>
    <w:rsid w:val="00772FFD"/>
    <w:rsid w:val="00786307"/>
    <w:rsid w:val="0078718C"/>
    <w:rsid w:val="007D1008"/>
    <w:rsid w:val="00842D56"/>
    <w:rsid w:val="009007E1"/>
    <w:rsid w:val="009103C5"/>
    <w:rsid w:val="009A2C44"/>
    <w:rsid w:val="009F7278"/>
    <w:rsid w:val="00A55CAF"/>
    <w:rsid w:val="00AB5783"/>
    <w:rsid w:val="00CA054C"/>
    <w:rsid w:val="00CA5651"/>
    <w:rsid w:val="00CB37C7"/>
    <w:rsid w:val="00D0224A"/>
    <w:rsid w:val="00E24EF1"/>
    <w:rsid w:val="00F35D08"/>
    <w:rsid w:val="00FC59EE"/>
    <w:rsid w:val="00FD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2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22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22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022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22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22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22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0224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D0224A"/>
  </w:style>
  <w:style w:type="paragraph" w:customStyle="1" w:styleId="tableblock">
    <w:name w:val="tableblock"/>
    <w:basedOn w:val="Normal"/>
    <w:rsid w:val="00D022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24A"/>
    <w:rPr>
      <w:b/>
      <w:bCs/>
    </w:rPr>
  </w:style>
  <w:style w:type="character" w:styleId="Hyperlink">
    <w:name w:val="Hyperlink"/>
    <w:basedOn w:val="DefaultParagraphFont"/>
    <w:uiPriority w:val="99"/>
    <w:semiHidden/>
    <w:unhideWhenUsed/>
    <w:rsid w:val="00D0224A"/>
    <w:rPr>
      <w:color w:val="0000FF"/>
      <w:u w:val="single"/>
    </w:rPr>
  </w:style>
  <w:style w:type="character" w:styleId="FollowedHyperlink">
    <w:name w:val="FollowedHyperlink"/>
    <w:basedOn w:val="DefaultParagraphFont"/>
    <w:uiPriority w:val="99"/>
    <w:semiHidden/>
    <w:unhideWhenUsed/>
    <w:rsid w:val="00D0224A"/>
    <w:rPr>
      <w:color w:val="800080"/>
      <w:u w:val="single"/>
    </w:rPr>
  </w:style>
  <w:style w:type="paragraph" w:styleId="NormalWeb">
    <w:name w:val="Normal (Web)"/>
    <w:basedOn w:val="Normal"/>
    <w:uiPriority w:val="99"/>
    <w:unhideWhenUsed/>
    <w:rsid w:val="00D02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D0224A"/>
  </w:style>
  <w:style w:type="character" w:styleId="HTMLCode">
    <w:name w:val="HTML Code"/>
    <w:basedOn w:val="DefaultParagraphFont"/>
    <w:uiPriority w:val="99"/>
    <w:semiHidden/>
    <w:unhideWhenUsed/>
    <w:rsid w:val="00D0224A"/>
    <w:rPr>
      <w:rFonts w:ascii="Courier New" w:eastAsia="Times New Roman" w:hAnsi="Courier New" w:cs="Courier New"/>
      <w:sz w:val="20"/>
      <w:szCs w:val="20"/>
    </w:rPr>
  </w:style>
  <w:style w:type="character" w:styleId="Emphasis">
    <w:name w:val="Emphasis"/>
    <w:basedOn w:val="DefaultParagraphFont"/>
    <w:uiPriority w:val="20"/>
    <w:qFormat/>
    <w:rsid w:val="00D0224A"/>
    <w:rPr>
      <w:i/>
      <w:iCs/>
    </w:rPr>
  </w:style>
  <w:style w:type="paragraph" w:styleId="HTMLPreformatted">
    <w:name w:val="HTML Preformatted"/>
    <w:basedOn w:val="Normal"/>
    <w:link w:val="HTMLPreformattedChar"/>
    <w:uiPriority w:val="99"/>
    <w:unhideWhenUsed/>
    <w:rsid w:val="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224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224A"/>
    <w:rPr>
      <w:sz w:val="16"/>
      <w:szCs w:val="16"/>
    </w:rPr>
  </w:style>
  <w:style w:type="paragraph" w:styleId="CommentText">
    <w:name w:val="annotation text"/>
    <w:basedOn w:val="Normal"/>
    <w:link w:val="CommentTextChar"/>
    <w:uiPriority w:val="99"/>
    <w:semiHidden/>
    <w:unhideWhenUsed/>
    <w:rsid w:val="00D0224A"/>
    <w:pPr>
      <w:spacing w:line="240" w:lineRule="auto"/>
    </w:pPr>
    <w:rPr>
      <w:sz w:val="20"/>
      <w:szCs w:val="20"/>
    </w:rPr>
  </w:style>
  <w:style w:type="character" w:customStyle="1" w:styleId="CommentTextChar">
    <w:name w:val="Comment Text Char"/>
    <w:basedOn w:val="DefaultParagraphFont"/>
    <w:link w:val="CommentText"/>
    <w:uiPriority w:val="99"/>
    <w:semiHidden/>
    <w:rsid w:val="00D0224A"/>
    <w:rPr>
      <w:sz w:val="20"/>
      <w:szCs w:val="20"/>
    </w:rPr>
  </w:style>
  <w:style w:type="paragraph" w:styleId="CommentSubject">
    <w:name w:val="annotation subject"/>
    <w:basedOn w:val="CommentText"/>
    <w:next w:val="CommentText"/>
    <w:link w:val="CommentSubjectChar"/>
    <w:uiPriority w:val="99"/>
    <w:semiHidden/>
    <w:unhideWhenUsed/>
    <w:rsid w:val="00D0224A"/>
    <w:rPr>
      <w:b/>
      <w:bCs/>
    </w:rPr>
  </w:style>
  <w:style w:type="character" w:customStyle="1" w:styleId="CommentSubjectChar">
    <w:name w:val="Comment Subject Char"/>
    <w:basedOn w:val="CommentTextChar"/>
    <w:link w:val="CommentSubject"/>
    <w:uiPriority w:val="99"/>
    <w:semiHidden/>
    <w:rsid w:val="00D0224A"/>
    <w:rPr>
      <w:b/>
      <w:bCs/>
      <w:sz w:val="20"/>
      <w:szCs w:val="20"/>
    </w:rPr>
  </w:style>
  <w:style w:type="paragraph" w:styleId="BalloonText">
    <w:name w:val="Balloon Text"/>
    <w:basedOn w:val="Normal"/>
    <w:link w:val="BalloonTextChar"/>
    <w:uiPriority w:val="99"/>
    <w:semiHidden/>
    <w:unhideWhenUsed/>
    <w:rsid w:val="00D0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4A"/>
    <w:rPr>
      <w:rFonts w:ascii="Tahoma" w:hAnsi="Tahoma" w:cs="Tahoma"/>
      <w:sz w:val="16"/>
      <w:szCs w:val="16"/>
    </w:rPr>
  </w:style>
  <w:style w:type="paragraph" w:customStyle="1" w:styleId="Default">
    <w:name w:val="Default"/>
    <w:rsid w:val="005D7DCF"/>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CA0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2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22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22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022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22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22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22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0224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D0224A"/>
  </w:style>
  <w:style w:type="paragraph" w:customStyle="1" w:styleId="tableblock">
    <w:name w:val="tableblock"/>
    <w:basedOn w:val="Normal"/>
    <w:rsid w:val="00D022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24A"/>
    <w:rPr>
      <w:b/>
      <w:bCs/>
    </w:rPr>
  </w:style>
  <w:style w:type="character" w:styleId="Hyperlink">
    <w:name w:val="Hyperlink"/>
    <w:basedOn w:val="DefaultParagraphFont"/>
    <w:uiPriority w:val="99"/>
    <w:semiHidden/>
    <w:unhideWhenUsed/>
    <w:rsid w:val="00D0224A"/>
    <w:rPr>
      <w:color w:val="0000FF"/>
      <w:u w:val="single"/>
    </w:rPr>
  </w:style>
  <w:style w:type="character" w:styleId="FollowedHyperlink">
    <w:name w:val="FollowedHyperlink"/>
    <w:basedOn w:val="DefaultParagraphFont"/>
    <w:uiPriority w:val="99"/>
    <w:semiHidden/>
    <w:unhideWhenUsed/>
    <w:rsid w:val="00D0224A"/>
    <w:rPr>
      <w:color w:val="800080"/>
      <w:u w:val="single"/>
    </w:rPr>
  </w:style>
  <w:style w:type="paragraph" w:styleId="NormalWeb">
    <w:name w:val="Normal (Web)"/>
    <w:basedOn w:val="Normal"/>
    <w:uiPriority w:val="99"/>
    <w:unhideWhenUsed/>
    <w:rsid w:val="00D02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D0224A"/>
  </w:style>
  <w:style w:type="character" w:styleId="HTMLCode">
    <w:name w:val="HTML Code"/>
    <w:basedOn w:val="DefaultParagraphFont"/>
    <w:uiPriority w:val="99"/>
    <w:semiHidden/>
    <w:unhideWhenUsed/>
    <w:rsid w:val="00D0224A"/>
    <w:rPr>
      <w:rFonts w:ascii="Courier New" w:eastAsia="Times New Roman" w:hAnsi="Courier New" w:cs="Courier New"/>
      <w:sz w:val="20"/>
      <w:szCs w:val="20"/>
    </w:rPr>
  </w:style>
  <w:style w:type="character" w:styleId="Emphasis">
    <w:name w:val="Emphasis"/>
    <w:basedOn w:val="DefaultParagraphFont"/>
    <w:uiPriority w:val="20"/>
    <w:qFormat/>
    <w:rsid w:val="00D0224A"/>
    <w:rPr>
      <w:i/>
      <w:iCs/>
    </w:rPr>
  </w:style>
  <w:style w:type="paragraph" w:styleId="HTMLPreformatted">
    <w:name w:val="HTML Preformatted"/>
    <w:basedOn w:val="Normal"/>
    <w:link w:val="HTMLPreformattedChar"/>
    <w:uiPriority w:val="99"/>
    <w:unhideWhenUsed/>
    <w:rsid w:val="00D0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224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224A"/>
    <w:rPr>
      <w:sz w:val="16"/>
      <w:szCs w:val="16"/>
    </w:rPr>
  </w:style>
  <w:style w:type="paragraph" w:styleId="CommentText">
    <w:name w:val="annotation text"/>
    <w:basedOn w:val="Normal"/>
    <w:link w:val="CommentTextChar"/>
    <w:uiPriority w:val="99"/>
    <w:semiHidden/>
    <w:unhideWhenUsed/>
    <w:rsid w:val="00D0224A"/>
    <w:pPr>
      <w:spacing w:line="240" w:lineRule="auto"/>
    </w:pPr>
    <w:rPr>
      <w:sz w:val="20"/>
      <w:szCs w:val="20"/>
    </w:rPr>
  </w:style>
  <w:style w:type="character" w:customStyle="1" w:styleId="CommentTextChar">
    <w:name w:val="Comment Text Char"/>
    <w:basedOn w:val="DefaultParagraphFont"/>
    <w:link w:val="CommentText"/>
    <w:uiPriority w:val="99"/>
    <w:semiHidden/>
    <w:rsid w:val="00D0224A"/>
    <w:rPr>
      <w:sz w:val="20"/>
      <w:szCs w:val="20"/>
    </w:rPr>
  </w:style>
  <w:style w:type="paragraph" w:styleId="CommentSubject">
    <w:name w:val="annotation subject"/>
    <w:basedOn w:val="CommentText"/>
    <w:next w:val="CommentText"/>
    <w:link w:val="CommentSubjectChar"/>
    <w:uiPriority w:val="99"/>
    <w:semiHidden/>
    <w:unhideWhenUsed/>
    <w:rsid w:val="00D0224A"/>
    <w:rPr>
      <w:b/>
      <w:bCs/>
    </w:rPr>
  </w:style>
  <w:style w:type="character" w:customStyle="1" w:styleId="CommentSubjectChar">
    <w:name w:val="Comment Subject Char"/>
    <w:basedOn w:val="CommentTextChar"/>
    <w:link w:val="CommentSubject"/>
    <w:uiPriority w:val="99"/>
    <w:semiHidden/>
    <w:rsid w:val="00D0224A"/>
    <w:rPr>
      <w:b/>
      <w:bCs/>
      <w:sz w:val="20"/>
      <w:szCs w:val="20"/>
    </w:rPr>
  </w:style>
  <w:style w:type="paragraph" w:styleId="BalloonText">
    <w:name w:val="Balloon Text"/>
    <w:basedOn w:val="Normal"/>
    <w:link w:val="BalloonTextChar"/>
    <w:uiPriority w:val="99"/>
    <w:semiHidden/>
    <w:unhideWhenUsed/>
    <w:rsid w:val="00D0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4A"/>
    <w:rPr>
      <w:rFonts w:ascii="Tahoma" w:hAnsi="Tahoma" w:cs="Tahoma"/>
      <w:sz w:val="16"/>
      <w:szCs w:val="16"/>
    </w:rPr>
  </w:style>
  <w:style w:type="paragraph" w:customStyle="1" w:styleId="Default">
    <w:name w:val="Default"/>
    <w:rsid w:val="005D7DCF"/>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CA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2291">
      <w:bodyDiv w:val="1"/>
      <w:marLeft w:val="0"/>
      <w:marRight w:val="0"/>
      <w:marTop w:val="0"/>
      <w:marBottom w:val="0"/>
      <w:divBdr>
        <w:top w:val="none" w:sz="0" w:space="0" w:color="auto"/>
        <w:left w:val="none" w:sz="0" w:space="0" w:color="auto"/>
        <w:bottom w:val="none" w:sz="0" w:space="0" w:color="auto"/>
        <w:right w:val="none" w:sz="0" w:space="0" w:color="auto"/>
      </w:divBdr>
    </w:div>
    <w:div w:id="624502619">
      <w:bodyDiv w:val="1"/>
      <w:marLeft w:val="0"/>
      <w:marRight w:val="0"/>
      <w:marTop w:val="0"/>
      <w:marBottom w:val="0"/>
      <w:divBdr>
        <w:top w:val="none" w:sz="0" w:space="0" w:color="auto"/>
        <w:left w:val="none" w:sz="0" w:space="0" w:color="auto"/>
        <w:bottom w:val="none" w:sz="0" w:space="0" w:color="auto"/>
        <w:right w:val="none" w:sz="0" w:space="0" w:color="auto"/>
      </w:divBdr>
      <w:divsChild>
        <w:div w:id="1571387730">
          <w:marLeft w:val="0"/>
          <w:marRight w:val="0"/>
          <w:marTop w:val="0"/>
          <w:marBottom w:val="0"/>
          <w:divBdr>
            <w:top w:val="none" w:sz="0" w:space="0" w:color="auto"/>
            <w:left w:val="none" w:sz="0" w:space="0" w:color="auto"/>
            <w:bottom w:val="none" w:sz="0" w:space="0" w:color="auto"/>
            <w:right w:val="none" w:sz="0" w:space="0" w:color="auto"/>
          </w:divBdr>
        </w:div>
        <w:div w:id="416555206">
          <w:marLeft w:val="0"/>
          <w:marRight w:val="0"/>
          <w:marTop w:val="0"/>
          <w:marBottom w:val="0"/>
          <w:divBdr>
            <w:top w:val="none" w:sz="0" w:space="0" w:color="auto"/>
            <w:left w:val="none" w:sz="0" w:space="0" w:color="auto"/>
            <w:bottom w:val="none" w:sz="0" w:space="0" w:color="auto"/>
            <w:right w:val="none" w:sz="0" w:space="0" w:color="auto"/>
          </w:divBdr>
          <w:divsChild>
            <w:div w:id="56586479">
              <w:marLeft w:val="0"/>
              <w:marRight w:val="0"/>
              <w:marTop w:val="0"/>
              <w:marBottom w:val="0"/>
              <w:divBdr>
                <w:top w:val="none" w:sz="0" w:space="0" w:color="auto"/>
                <w:left w:val="none" w:sz="0" w:space="0" w:color="auto"/>
                <w:bottom w:val="none" w:sz="0" w:space="0" w:color="auto"/>
                <w:right w:val="none" w:sz="0" w:space="0" w:color="auto"/>
              </w:divBdr>
              <w:divsChild>
                <w:div w:id="533077588">
                  <w:marLeft w:val="0"/>
                  <w:marRight w:val="0"/>
                  <w:marTop w:val="0"/>
                  <w:marBottom w:val="0"/>
                  <w:divBdr>
                    <w:top w:val="none" w:sz="0" w:space="0" w:color="auto"/>
                    <w:left w:val="none" w:sz="0" w:space="0" w:color="auto"/>
                    <w:bottom w:val="none" w:sz="0" w:space="0" w:color="auto"/>
                    <w:right w:val="none" w:sz="0" w:space="0" w:color="auto"/>
                  </w:divBdr>
                  <w:divsChild>
                    <w:div w:id="405109306">
                      <w:marLeft w:val="0"/>
                      <w:marRight w:val="0"/>
                      <w:marTop w:val="0"/>
                      <w:marBottom w:val="0"/>
                      <w:divBdr>
                        <w:top w:val="none" w:sz="0" w:space="0" w:color="auto"/>
                        <w:left w:val="none" w:sz="0" w:space="0" w:color="auto"/>
                        <w:bottom w:val="none" w:sz="0" w:space="0" w:color="auto"/>
                        <w:right w:val="none" w:sz="0" w:space="0" w:color="auto"/>
                      </w:divBdr>
                    </w:div>
                    <w:div w:id="648485965">
                      <w:marLeft w:val="0"/>
                      <w:marRight w:val="0"/>
                      <w:marTop w:val="0"/>
                      <w:marBottom w:val="0"/>
                      <w:divBdr>
                        <w:top w:val="none" w:sz="0" w:space="0" w:color="auto"/>
                        <w:left w:val="none" w:sz="0" w:space="0" w:color="auto"/>
                        <w:bottom w:val="none" w:sz="0" w:space="0" w:color="auto"/>
                        <w:right w:val="none" w:sz="0" w:space="0" w:color="auto"/>
                      </w:divBdr>
                    </w:div>
                    <w:div w:id="559440532">
                      <w:marLeft w:val="0"/>
                      <w:marRight w:val="0"/>
                      <w:marTop w:val="0"/>
                      <w:marBottom w:val="0"/>
                      <w:divBdr>
                        <w:top w:val="none" w:sz="0" w:space="0" w:color="auto"/>
                        <w:left w:val="none" w:sz="0" w:space="0" w:color="auto"/>
                        <w:bottom w:val="none" w:sz="0" w:space="0" w:color="auto"/>
                        <w:right w:val="none" w:sz="0" w:space="0" w:color="auto"/>
                      </w:divBdr>
                    </w:div>
                    <w:div w:id="1684547165">
                      <w:marLeft w:val="0"/>
                      <w:marRight w:val="0"/>
                      <w:marTop w:val="0"/>
                      <w:marBottom w:val="0"/>
                      <w:divBdr>
                        <w:top w:val="none" w:sz="0" w:space="0" w:color="auto"/>
                        <w:left w:val="none" w:sz="0" w:space="0" w:color="auto"/>
                        <w:bottom w:val="none" w:sz="0" w:space="0" w:color="auto"/>
                        <w:right w:val="none" w:sz="0" w:space="0" w:color="auto"/>
                      </w:divBdr>
                    </w:div>
                    <w:div w:id="1570269152">
                      <w:marLeft w:val="0"/>
                      <w:marRight w:val="0"/>
                      <w:marTop w:val="0"/>
                      <w:marBottom w:val="0"/>
                      <w:divBdr>
                        <w:top w:val="none" w:sz="0" w:space="0" w:color="auto"/>
                        <w:left w:val="none" w:sz="0" w:space="0" w:color="auto"/>
                        <w:bottom w:val="none" w:sz="0" w:space="0" w:color="auto"/>
                        <w:right w:val="none" w:sz="0" w:space="0" w:color="auto"/>
                      </w:divBdr>
                    </w:div>
                    <w:div w:id="311837086">
                      <w:marLeft w:val="0"/>
                      <w:marRight w:val="0"/>
                      <w:marTop w:val="0"/>
                      <w:marBottom w:val="0"/>
                      <w:divBdr>
                        <w:top w:val="none" w:sz="0" w:space="0" w:color="auto"/>
                        <w:left w:val="none" w:sz="0" w:space="0" w:color="auto"/>
                        <w:bottom w:val="none" w:sz="0" w:space="0" w:color="auto"/>
                        <w:right w:val="none" w:sz="0" w:space="0" w:color="auto"/>
                      </w:divBdr>
                    </w:div>
                    <w:div w:id="1436901343">
                      <w:marLeft w:val="0"/>
                      <w:marRight w:val="0"/>
                      <w:marTop w:val="0"/>
                      <w:marBottom w:val="0"/>
                      <w:divBdr>
                        <w:top w:val="none" w:sz="0" w:space="0" w:color="auto"/>
                        <w:left w:val="none" w:sz="0" w:space="0" w:color="auto"/>
                        <w:bottom w:val="none" w:sz="0" w:space="0" w:color="auto"/>
                        <w:right w:val="none" w:sz="0" w:space="0" w:color="auto"/>
                      </w:divBdr>
                    </w:div>
                    <w:div w:id="59182428">
                      <w:marLeft w:val="0"/>
                      <w:marRight w:val="0"/>
                      <w:marTop w:val="0"/>
                      <w:marBottom w:val="0"/>
                      <w:divBdr>
                        <w:top w:val="none" w:sz="0" w:space="0" w:color="auto"/>
                        <w:left w:val="none" w:sz="0" w:space="0" w:color="auto"/>
                        <w:bottom w:val="none" w:sz="0" w:space="0" w:color="auto"/>
                        <w:right w:val="none" w:sz="0" w:space="0" w:color="auto"/>
                      </w:divBdr>
                    </w:div>
                    <w:div w:id="106193353">
                      <w:marLeft w:val="0"/>
                      <w:marRight w:val="0"/>
                      <w:marTop w:val="0"/>
                      <w:marBottom w:val="0"/>
                      <w:divBdr>
                        <w:top w:val="none" w:sz="0" w:space="0" w:color="auto"/>
                        <w:left w:val="none" w:sz="0" w:space="0" w:color="auto"/>
                        <w:bottom w:val="none" w:sz="0" w:space="0" w:color="auto"/>
                        <w:right w:val="none" w:sz="0" w:space="0" w:color="auto"/>
                      </w:divBdr>
                    </w:div>
                    <w:div w:id="640812116">
                      <w:marLeft w:val="0"/>
                      <w:marRight w:val="0"/>
                      <w:marTop w:val="0"/>
                      <w:marBottom w:val="0"/>
                      <w:divBdr>
                        <w:top w:val="none" w:sz="0" w:space="0" w:color="auto"/>
                        <w:left w:val="none" w:sz="0" w:space="0" w:color="auto"/>
                        <w:bottom w:val="none" w:sz="0" w:space="0" w:color="auto"/>
                        <w:right w:val="none" w:sz="0" w:space="0" w:color="auto"/>
                      </w:divBdr>
                      <w:divsChild>
                        <w:div w:id="337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891">
              <w:marLeft w:val="0"/>
              <w:marRight w:val="0"/>
              <w:marTop w:val="0"/>
              <w:marBottom w:val="0"/>
              <w:divBdr>
                <w:top w:val="none" w:sz="0" w:space="0" w:color="auto"/>
                <w:left w:val="none" w:sz="0" w:space="0" w:color="auto"/>
                <w:bottom w:val="none" w:sz="0" w:space="0" w:color="auto"/>
                <w:right w:val="none" w:sz="0" w:space="0" w:color="auto"/>
              </w:divBdr>
              <w:divsChild>
                <w:div w:id="310866725">
                  <w:marLeft w:val="0"/>
                  <w:marRight w:val="0"/>
                  <w:marTop w:val="0"/>
                  <w:marBottom w:val="0"/>
                  <w:divBdr>
                    <w:top w:val="none" w:sz="0" w:space="0" w:color="auto"/>
                    <w:left w:val="none" w:sz="0" w:space="0" w:color="auto"/>
                    <w:bottom w:val="none" w:sz="0" w:space="0" w:color="auto"/>
                    <w:right w:val="none" w:sz="0" w:space="0" w:color="auto"/>
                  </w:divBdr>
                  <w:divsChild>
                    <w:div w:id="967660452">
                      <w:marLeft w:val="0"/>
                      <w:marRight w:val="0"/>
                      <w:marTop w:val="0"/>
                      <w:marBottom w:val="0"/>
                      <w:divBdr>
                        <w:top w:val="none" w:sz="0" w:space="0" w:color="auto"/>
                        <w:left w:val="none" w:sz="0" w:space="0" w:color="auto"/>
                        <w:bottom w:val="none" w:sz="0" w:space="0" w:color="auto"/>
                        <w:right w:val="none" w:sz="0" w:space="0" w:color="auto"/>
                      </w:divBdr>
                    </w:div>
                    <w:div w:id="1820344962">
                      <w:marLeft w:val="0"/>
                      <w:marRight w:val="0"/>
                      <w:marTop w:val="0"/>
                      <w:marBottom w:val="0"/>
                      <w:divBdr>
                        <w:top w:val="none" w:sz="0" w:space="0" w:color="auto"/>
                        <w:left w:val="none" w:sz="0" w:space="0" w:color="auto"/>
                        <w:bottom w:val="none" w:sz="0" w:space="0" w:color="auto"/>
                        <w:right w:val="none" w:sz="0" w:space="0" w:color="auto"/>
                      </w:divBdr>
                    </w:div>
                    <w:div w:id="2126270541">
                      <w:marLeft w:val="0"/>
                      <w:marRight w:val="0"/>
                      <w:marTop w:val="0"/>
                      <w:marBottom w:val="0"/>
                      <w:divBdr>
                        <w:top w:val="none" w:sz="0" w:space="0" w:color="auto"/>
                        <w:left w:val="none" w:sz="0" w:space="0" w:color="auto"/>
                        <w:bottom w:val="none" w:sz="0" w:space="0" w:color="auto"/>
                        <w:right w:val="none" w:sz="0" w:space="0" w:color="auto"/>
                      </w:divBdr>
                    </w:div>
                    <w:div w:id="918902174">
                      <w:marLeft w:val="0"/>
                      <w:marRight w:val="0"/>
                      <w:marTop w:val="0"/>
                      <w:marBottom w:val="0"/>
                      <w:divBdr>
                        <w:top w:val="none" w:sz="0" w:space="0" w:color="auto"/>
                        <w:left w:val="none" w:sz="0" w:space="0" w:color="auto"/>
                        <w:bottom w:val="none" w:sz="0" w:space="0" w:color="auto"/>
                        <w:right w:val="none" w:sz="0" w:space="0" w:color="auto"/>
                      </w:divBdr>
                    </w:div>
                    <w:div w:id="1116169226">
                      <w:marLeft w:val="0"/>
                      <w:marRight w:val="0"/>
                      <w:marTop w:val="0"/>
                      <w:marBottom w:val="0"/>
                      <w:divBdr>
                        <w:top w:val="none" w:sz="0" w:space="0" w:color="auto"/>
                        <w:left w:val="none" w:sz="0" w:space="0" w:color="auto"/>
                        <w:bottom w:val="none" w:sz="0" w:space="0" w:color="auto"/>
                        <w:right w:val="none" w:sz="0" w:space="0" w:color="auto"/>
                      </w:divBdr>
                    </w:div>
                    <w:div w:id="2083945208">
                      <w:marLeft w:val="0"/>
                      <w:marRight w:val="0"/>
                      <w:marTop w:val="0"/>
                      <w:marBottom w:val="0"/>
                      <w:divBdr>
                        <w:top w:val="none" w:sz="0" w:space="0" w:color="auto"/>
                        <w:left w:val="none" w:sz="0" w:space="0" w:color="auto"/>
                        <w:bottom w:val="none" w:sz="0" w:space="0" w:color="auto"/>
                        <w:right w:val="none" w:sz="0" w:space="0" w:color="auto"/>
                      </w:divBdr>
                    </w:div>
                    <w:div w:id="969438075">
                      <w:marLeft w:val="0"/>
                      <w:marRight w:val="0"/>
                      <w:marTop w:val="0"/>
                      <w:marBottom w:val="0"/>
                      <w:divBdr>
                        <w:top w:val="none" w:sz="0" w:space="0" w:color="auto"/>
                        <w:left w:val="none" w:sz="0" w:space="0" w:color="auto"/>
                        <w:bottom w:val="none" w:sz="0" w:space="0" w:color="auto"/>
                        <w:right w:val="none" w:sz="0" w:space="0" w:color="auto"/>
                      </w:divBdr>
                    </w:div>
                    <w:div w:id="1379087775">
                      <w:marLeft w:val="0"/>
                      <w:marRight w:val="0"/>
                      <w:marTop w:val="0"/>
                      <w:marBottom w:val="0"/>
                      <w:divBdr>
                        <w:top w:val="none" w:sz="0" w:space="0" w:color="auto"/>
                        <w:left w:val="none" w:sz="0" w:space="0" w:color="auto"/>
                        <w:bottom w:val="none" w:sz="0" w:space="0" w:color="auto"/>
                        <w:right w:val="none" w:sz="0" w:space="0" w:color="auto"/>
                      </w:divBdr>
                    </w:div>
                    <w:div w:id="968240140">
                      <w:marLeft w:val="0"/>
                      <w:marRight w:val="0"/>
                      <w:marTop w:val="0"/>
                      <w:marBottom w:val="0"/>
                      <w:divBdr>
                        <w:top w:val="none" w:sz="0" w:space="0" w:color="auto"/>
                        <w:left w:val="none" w:sz="0" w:space="0" w:color="auto"/>
                        <w:bottom w:val="none" w:sz="0" w:space="0" w:color="auto"/>
                        <w:right w:val="none" w:sz="0" w:space="0" w:color="auto"/>
                      </w:divBdr>
                    </w:div>
                    <w:div w:id="1398430945">
                      <w:marLeft w:val="0"/>
                      <w:marRight w:val="0"/>
                      <w:marTop w:val="0"/>
                      <w:marBottom w:val="0"/>
                      <w:divBdr>
                        <w:top w:val="none" w:sz="0" w:space="0" w:color="auto"/>
                        <w:left w:val="none" w:sz="0" w:space="0" w:color="auto"/>
                        <w:bottom w:val="none" w:sz="0" w:space="0" w:color="auto"/>
                        <w:right w:val="none" w:sz="0" w:space="0" w:color="auto"/>
                      </w:divBdr>
                    </w:div>
                    <w:div w:id="1181360862">
                      <w:marLeft w:val="0"/>
                      <w:marRight w:val="0"/>
                      <w:marTop w:val="0"/>
                      <w:marBottom w:val="0"/>
                      <w:divBdr>
                        <w:top w:val="none" w:sz="0" w:space="0" w:color="auto"/>
                        <w:left w:val="none" w:sz="0" w:space="0" w:color="auto"/>
                        <w:bottom w:val="none" w:sz="0" w:space="0" w:color="auto"/>
                        <w:right w:val="none" w:sz="0" w:space="0" w:color="auto"/>
                      </w:divBdr>
                    </w:div>
                    <w:div w:id="1036588383">
                      <w:marLeft w:val="0"/>
                      <w:marRight w:val="0"/>
                      <w:marTop w:val="0"/>
                      <w:marBottom w:val="0"/>
                      <w:divBdr>
                        <w:top w:val="none" w:sz="0" w:space="0" w:color="auto"/>
                        <w:left w:val="none" w:sz="0" w:space="0" w:color="auto"/>
                        <w:bottom w:val="none" w:sz="0" w:space="0" w:color="auto"/>
                        <w:right w:val="none" w:sz="0" w:space="0" w:color="auto"/>
                      </w:divBdr>
                    </w:div>
                    <w:div w:id="1915623944">
                      <w:marLeft w:val="0"/>
                      <w:marRight w:val="0"/>
                      <w:marTop w:val="0"/>
                      <w:marBottom w:val="0"/>
                      <w:divBdr>
                        <w:top w:val="none" w:sz="0" w:space="0" w:color="auto"/>
                        <w:left w:val="none" w:sz="0" w:space="0" w:color="auto"/>
                        <w:bottom w:val="none" w:sz="0" w:space="0" w:color="auto"/>
                        <w:right w:val="none" w:sz="0" w:space="0" w:color="auto"/>
                      </w:divBdr>
                    </w:div>
                    <w:div w:id="649939467">
                      <w:marLeft w:val="0"/>
                      <w:marRight w:val="0"/>
                      <w:marTop w:val="0"/>
                      <w:marBottom w:val="0"/>
                      <w:divBdr>
                        <w:top w:val="none" w:sz="0" w:space="0" w:color="auto"/>
                        <w:left w:val="none" w:sz="0" w:space="0" w:color="auto"/>
                        <w:bottom w:val="none" w:sz="0" w:space="0" w:color="auto"/>
                        <w:right w:val="none" w:sz="0" w:space="0" w:color="auto"/>
                      </w:divBdr>
                    </w:div>
                    <w:div w:id="744910612">
                      <w:marLeft w:val="0"/>
                      <w:marRight w:val="0"/>
                      <w:marTop w:val="0"/>
                      <w:marBottom w:val="0"/>
                      <w:divBdr>
                        <w:top w:val="none" w:sz="0" w:space="0" w:color="auto"/>
                        <w:left w:val="none" w:sz="0" w:space="0" w:color="auto"/>
                        <w:bottom w:val="none" w:sz="0" w:space="0" w:color="auto"/>
                        <w:right w:val="none" w:sz="0" w:space="0" w:color="auto"/>
                      </w:divBdr>
                    </w:div>
                    <w:div w:id="1670405215">
                      <w:marLeft w:val="0"/>
                      <w:marRight w:val="0"/>
                      <w:marTop w:val="0"/>
                      <w:marBottom w:val="0"/>
                      <w:divBdr>
                        <w:top w:val="none" w:sz="0" w:space="0" w:color="auto"/>
                        <w:left w:val="none" w:sz="0" w:space="0" w:color="auto"/>
                        <w:bottom w:val="none" w:sz="0" w:space="0" w:color="auto"/>
                        <w:right w:val="none" w:sz="0" w:space="0" w:color="auto"/>
                      </w:divBdr>
                    </w:div>
                    <w:div w:id="1401176075">
                      <w:marLeft w:val="0"/>
                      <w:marRight w:val="0"/>
                      <w:marTop w:val="0"/>
                      <w:marBottom w:val="0"/>
                      <w:divBdr>
                        <w:top w:val="none" w:sz="0" w:space="0" w:color="auto"/>
                        <w:left w:val="none" w:sz="0" w:space="0" w:color="auto"/>
                        <w:bottom w:val="none" w:sz="0" w:space="0" w:color="auto"/>
                        <w:right w:val="none" w:sz="0" w:space="0" w:color="auto"/>
                      </w:divBdr>
                    </w:div>
                    <w:div w:id="3179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308">
              <w:marLeft w:val="0"/>
              <w:marRight w:val="0"/>
              <w:marTop w:val="0"/>
              <w:marBottom w:val="0"/>
              <w:divBdr>
                <w:top w:val="none" w:sz="0" w:space="0" w:color="auto"/>
                <w:left w:val="none" w:sz="0" w:space="0" w:color="auto"/>
                <w:bottom w:val="none" w:sz="0" w:space="0" w:color="auto"/>
                <w:right w:val="none" w:sz="0" w:space="0" w:color="auto"/>
              </w:divBdr>
              <w:divsChild>
                <w:div w:id="1412585235">
                  <w:marLeft w:val="0"/>
                  <w:marRight w:val="0"/>
                  <w:marTop w:val="0"/>
                  <w:marBottom w:val="0"/>
                  <w:divBdr>
                    <w:top w:val="none" w:sz="0" w:space="0" w:color="auto"/>
                    <w:left w:val="none" w:sz="0" w:space="0" w:color="auto"/>
                    <w:bottom w:val="none" w:sz="0" w:space="0" w:color="auto"/>
                    <w:right w:val="none" w:sz="0" w:space="0" w:color="auto"/>
                  </w:divBdr>
                  <w:divsChild>
                    <w:div w:id="844125987">
                      <w:marLeft w:val="0"/>
                      <w:marRight w:val="0"/>
                      <w:marTop w:val="0"/>
                      <w:marBottom w:val="0"/>
                      <w:divBdr>
                        <w:top w:val="none" w:sz="0" w:space="0" w:color="auto"/>
                        <w:left w:val="none" w:sz="0" w:space="0" w:color="auto"/>
                        <w:bottom w:val="none" w:sz="0" w:space="0" w:color="auto"/>
                        <w:right w:val="none" w:sz="0" w:space="0" w:color="auto"/>
                      </w:divBdr>
                    </w:div>
                    <w:div w:id="112479231">
                      <w:marLeft w:val="0"/>
                      <w:marRight w:val="0"/>
                      <w:marTop w:val="0"/>
                      <w:marBottom w:val="0"/>
                      <w:divBdr>
                        <w:top w:val="none" w:sz="0" w:space="0" w:color="auto"/>
                        <w:left w:val="none" w:sz="0" w:space="0" w:color="auto"/>
                        <w:bottom w:val="none" w:sz="0" w:space="0" w:color="auto"/>
                        <w:right w:val="none" w:sz="0" w:space="0" w:color="auto"/>
                      </w:divBdr>
                    </w:div>
                    <w:div w:id="143205756">
                      <w:marLeft w:val="0"/>
                      <w:marRight w:val="0"/>
                      <w:marTop w:val="0"/>
                      <w:marBottom w:val="0"/>
                      <w:divBdr>
                        <w:top w:val="none" w:sz="0" w:space="0" w:color="auto"/>
                        <w:left w:val="none" w:sz="0" w:space="0" w:color="auto"/>
                        <w:bottom w:val="none" w:sz="0" w:space="0" w:color="auto"/>
                        <w:right w:val="none" w:sz="0" w:space="0" w:color="auto"/>
                      </w:divBdr>
                    </w:div>
                    <w:div w:id="3560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835">
              <w:marLeft w:val="0"/>
              <w:marRight w:val="0"/>
              <w:marTop w:val="0"/>
              <w:marBottom w:val="0"/>
              <w:divBdr>
                <w:top w:val="none" w:sz="0" w:space="0" w:color="auto"/>
                <w:left w:val="none" w:sz="0" w:space="0" w:color="auto"/>
                <w:bottom w:val="none" w:sz="0" w:space="0" w:color="auto"/>
                <w:right w:val="none" w:sz="0" w:space="0" w:color="auto"/>
              </w:divBdr>
              <w:divsChild>
                <w:div w:id="16276407">
                  <w:marLeft w:val="0"/>
                  <w:marRight w:val="0"/>
                  <w:marTop w:val="0"/>
                  <w:marBottom w:val="0"/>
                  <w:divBdr>
                    <w:top w:val="none" w:sz="0" w:space="0" w:color="auto"/>
                    <w:left w:val="none" w:sz="0" w:space="0" w:color="auto"/>
                    <w:bottom w:val="none" w:sz="0" w:space="0" w:color="auto"/>
                    <w:right w:val="none" w:sz="0" w:space="0" w:color="auto"/>
                  </w:divBdr>
                  <w:divsChild>
                    <w:div w:id="1570456266">
                      <w:marLeft w:val="0"/>
                      <w:marRight w:val="0"/>
                      <w:marTop w:val="0"/>
                      <w:marBottom w:val="0"/>
                      <w:divBdr>
                        <w:top w:val="none" w:sz="0" w:space="0" w:color="auto"/>
                        <w:left w:val="none" w:sz="0" w:space="0" w:color="auto"/>
                        <w:bottom w:val="none" w:sz="0" w:space="0" w:color="auto"/>
                        <w:right w:val="none" w:sz="0" w:space="0" w:color="auto"/>
                      </w:divBdr>
                    </w:div>
                    <w:div w:id="1380327364">
                      <w:marLeft w:val="0"/>
                      <w:marRight w:val="0"/>
                      <w:marTop w:val="0"/>
                      <w:marBottom w:val="0"/>
                      <w:divBdr>
                        <w:top w:val="none" w:sz="0" w:space="0" w:color="auto"/>
                        <w:left w:val="none" w:sz="0" w:space="0" w:color="auto"/>
                        <w:bottom w:val="none" w:sz="0" w:space="0" w:color="auto"/>
                        <w:right w:val="none" w:sz="0" w:space="0" w:color="auto"/>
                      </w:divBdr>
                    </w:div>
                    <w:div w:id="599604353">
                      <w:marLeft w:val="0"/>
                      <w:marRight w:val="0"/>
                      <w:marTop w:val="0"/>
                      <w:marBottom w:val="0"/>
                      <w:divBdr>
                        <w:top w:val="none" w:sz="0" w:space="0" w:color="auto"/>
                        <w:left w:val="none" w:sz="0" w:space="0" w:color="auto"/>
                        <w:bottom w:val="none" w:sz="0" w:space="0" w:color="auto"/>
                        <w:right w:val="none" w:sz="0" w:space="0" w:color="auto"/>
                      </w:divBdr>
                    </w:div>
                    <w:div w:id="1242519278">
                      <w:marLeft w:val="0"/>
                      <w:marRight w:val="0"/>
                      <w:marTop w:val="0"/>
                      <w:marBottom w:val="0"/>
                      <w:divBdr>
                        <w:top w:val="none" w:sz="0" w:space="0" w:color="auto"/>
                        <w:left w:val="none" w:sz="0" w:space="0" w:color="auto"/>
                        <w:bottom w:val="none" w:sz="0" w:space="0" w:color="auto"/>
                        <w:right w:val="none" w:sz="0" w:space="0" w:color="auto"/>
                      </w:divBdr>
                    </w:div>
                    <w:div w:id="39474392">
                      <w:marLeft w:val="0"/>
                      <w:marRight w:val="0"/>
                      <w:marTop w:val="0"/>
                      <w:marBottom w:val="0"/>
                      <w:divBdr>
                        <w:top w:val="none" w:sz="0" w:space="0" w:color="auto"/>
                        <w:left w:val="none" w:sz="0" w:space="0" w:color="auto"/>
                        <w:bottom w:val="none" w:sz="0" w:space="0" w:color="auto"/>
                        <w:right w:val="none" w:sz="0" w:space="0" w:color="auto"/>
                      </w:divBdr>
                    </w:div>
                    <w:div w:id="1533810957">
                      <w:marLeft w:val="0"/>
                      <w:marRight w:val="0"/>
                      <w:marTop w:val="0"/>
                      <w:marBottom w:val="0"/>
                      <w:divBdr>
                        <w:top w:val="none" w:sz="0" w:space="0" w:color="auto"/>
                        <w:left w:val="none" w:sz="0" w:space="0" w:color="auto"/>
                        <w:bottom w:val="none" w:sz="0" w:space="0" w:color="auto"/>
                        <w:right w:val="none" w:sz="0" w:space="0" w:color="auto"/>
                      </w:divBdr>
                    </w:div>
                    <w:div w:id="78990895">
                      <w:marLeft w:val="0"/>
                      <w:marRight w:val="0"/>
                      <w:marTop w:val="0"/>
                      <w:marBottom w:val="0"/>
                      <w:divBdr>
                        <w:top w:val="none" w:sz="0" w:space="0" w:color="auto"/>
                        <w:left w:val="none" w:sz="0" w:space="0" w:color="auto"/>
                        <w:bottom w:val="none" w:sz="0" w:space="0" w:color="auto"/>
                        <w:right w:val="none" w:sz="0" w:space="0" w:color="auto"/>
                      </w:divBdr>
                    </w:div>
                    <w:div w:id="1961454969">
                      <w:marLeft w:val="0"/>
                      <w:marRight w:val="0"/>
                      <w:marTop w:val="0"/>
                      <w:marBottom w:val="0"/>
                      <w:divBdr>
                        <w:top w:val="none" w:sz="0" w:space="0" w:color="auto"/>
                        <w:left w:val="none" w:sz="0" w:space="0" w:color="auto"/>
                        <w:bottom w:val="none" w:sz="0" w:space="0" w:color="auto"/>
                        <w:right w:val="none" w:sz="0" w:space="0" w:color="auto"/>
                      </w:divBdr>
                    </w:div>
                    <w:div w:id="2065374487">
                      <w:marLeft w:val="0"/>
                      <w:marRight w:val="0"/>
                      <w:marTop w:val="0"/>
                      <w:marBottom w:val="0"/>
                      <w:divBdr>
                        <w:top w:val="none" w:sz="0" w:space="0" w:color="auto"/>
                        <w:left w:val="none" w:sz="0" w:space="0" w:color="auto"/>
                        <w:bottom w:val="none" w:sz="0" w:space="0" w:color="auto"/>
                        <w:right w:val="none" w:sz="0" w:space="0" w:color="auto"/>
                      </w:divBdr>
                    </w:div>
                    <w:div w:id="251594303">
                      <w:marLeft w:val="0"/>
                      <w:marRight w:val="0"/>
                      <w:marTop w:val="0"/>
                      <w:marBottom w:val="0"/>
                      <w:divBdr>
                        <w:top w:val="none" w:sz="0" w:space="0" w:color="auto"/>
                        <w:left w:val="none" w:sz="0" w:space="0" w:color="auto"/>
                        <w:bottom w:val="none" w:sz="0" w:space="0" w:color="auto"/>
                        <w:right w:val="none" w:sz="0" w:space="0" w:color="auto"/>
                      </w:divBdr>
                    </w:div>
                    <w:div w:id="940533428">
                      <w:marLeft w:val="0"/>
                      <w:marRight w:val="0"/>
                      <w:marTop w:val="0"/>
                      <w:marBottom w:val="0"/>
                      <w:divBdr>
                        <w:top w:val="none" w:sz="0" w:space="0" w:color="auto"/>
                        <w:left w:val="none" w:sz="0" w:space="0" w:color="auto"/>
                        <w:bottom w:val="none" w:sz="0" w:space="0" w:color="auto"/>
                        <w:right w:val="none" w:sz="0" w:space="0" w:color="auto"/>
                      </w:divBdr>
                    </w:div>
                    <w:div w:id="439229162">
                      <w:marLeft w:val="0"/>
                      <w:marRight w:val="0"/>
                      <w:marTop w:val="0"/>
                      <w:marBottom w:val="0"/>
                      <w:divBdr>
                        <w:top w:val="none" w:sz="0" w:space="0" w:color="auto"/>
                        <w:left w:val="none" w:sz="0" w:space="0" w:color="auto"/>
                        <w:bottom w:val="none" w:sz="0" w:space="0" w:color="auto"/>
                        <w:right w:val="none" w:sz="0" w:space="0" w:color="auto"/>
                      </w:divBdr>
                    </w:div>
                    <w:div w:id="547574745">
                      <w:marLeft w:val="0"/>
                      <w:marRight w:val="0"/>
                      <w:marTop w:val="0"/>
                      <w:marBottom w:val="0"/>
                      <w:divBdr>
                        <w:top w:val="none" w:sz="0" w:space="0" w:color="auto"/>
                        <w:left w:val="none" w:sz="0" w:space="0" w:color="auto"/>
                        <w:bottom w:val="none" w:sz="0" w:space="0" w:color="auto"/>
                        <w:right w:val="none" w:sz="0" w:space="0" w:color="auto"/>
                      </w:divBdr>
                    </w:div>
                    <w:div w:id="1266500732">
                      <w:marLeft w:val="0"/>
                      <w:marRight w:val="0"/>
                      <w:marTop w:val="0"/>
                      <w:marBottom w:val="0"/>
                      <w:divBdr>
                        <w:top w:val="none" w:sz="0" w:space="0" w:color="auto"/>
                        <w:left w:val="none" w:sz="0" w:space="0" w:color="auto"/>
                        <w:bottom w:val="none" w:sz="0" w:space="0" w:color="auto"/>
                        <w:right w:val="none" w:sz="0" w:space="0" w:color="auto"/>
                      </w:divBdr>
                    </w:div>
                    <w:div w:id="218328121">
                      <w:marLeft w:val="0"/>
                      <w:marRight w:val="0"/>
                      <w:marTop w:val="0"/>
                      <w:marBottom w:val="0"/>
                      <w:divBdr>
                        <w:top w:val="none" w:sz="0" w:space="0" w:color="auto"/>
                        <w:left w:val="none" w:sz="0" w:space="0" w:color="auto"/>
                        <w:bottom w:val="none" w:sz="0" w:space="0" w:color="auto"/>
                        <w:right w:val="none" w:sz="0" w:space="0" w:color="auto"/>
                      </w:divBdr>
                    </w:div>
                    <w:div w:id="18106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684">
              <w:marLeft w:val="0"/>
              <w:marRight w:val="0"/>
              <w:marTop w:val="0"/>
              <w:marBottom w:val="0"/>
              <w:divBdr>
                <w:top w:val="none" w:sz="0" w:space="0" w:color="auto"/>
                <w:left w:val="none" w:sz="0" w:space="0" w:color="auto"/>
                <w:bottom w:val="none" w:sz="0" w:space="0" w:color="auto"/>
                <w:right w:val="none" w:sz="0" w:space="0" w:color="auto"/>
              </w:divBdr>
              <w:divsChild>
                <w:div w:id="336467532">
                  <w:marLeft w:val="0"/>
                  <w:marRight w:val="0"/>
                  <w:marTop w:val="0"/>
                  <w:marBottom w:val="0"/>
                  <w:divBdr>
                    <w:top w:val="none" w:sz="0" w:space="0" w:color="auto"/>
                    <w:left w:val="none" w:sz="0" w:space="0" w:color="auto"/>
                    <w:bottom w:val="none" w:sz="0" w:space="0" w:color="auto"/>
                    <w:right w:val="none" w:sz="0" w:space="0" w:color="auto"/>
                  </w:divBdr>
                  <w:divsChild>
                    <w:div w:id="1607150578">
                      <w:marLeft w:val="0"/>
                      <w:marRight w:val="0"/>
                      <w:marTop w:val="0"/>
                      <w:marBottom w:val="0"/>
                      <w:divBdr>
                        <w:top w:val="none" w:sz="0" w:space="0" w:color="auto"/>
                        <w:left w:val="none" w:sz="0" w:space="0" w:color="auto"/>
                        <w:bottom w:val="none" w:sz="0" w:space="0" w:color="auto"/>
                        <w:right w:val="none" w:sz="0" w:space="0" w:color="auto"/>
                      </w:divBdr>
                    </w:div>
                    <w:div w:id="16930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6788">
              <w:marLeft w:val="0"/>
              <w:marRight w:val="0"/>
              <w:marTop w:val="0"/>
              <w:marBottom w:val="0"/>
              <w:divBdr>
                <w:top w:val="none" w:sz="0" w:space="0" w:color="auto"/>
                <w:left w:val="none" w:sz="0" w:space="0" w:color="auto"/>
                <w:bottom w:val="none" w:sz="0" w:space="0" w:color="auto"/>
                <w:right w:val="none" w:sz="0" w:space="0" w:color="auto"/>
              </w:divBdr>
              <w:divsChild>
                <w:div w:id="2125878410">
                  <w:marLeft w:val="0"/>
                  <w:marRight w:val="0"/>
                  <w:marTop w:val="0"/>
                  <w:marBottom w:val="0"/>
                  <w:divBdr>
                    <w:top w:val="none" w:sz="0" w:space="0" w:color="auto"/>
                    <w:left w:val="none" w:sz="0" w:space="0" w:color="auto"/>
                    <w:bottom w:val="none" w:sz="0" w:space="0" w:color="auto"/>
                    <w:right w:val="none" w:sz="0" w:space="0" w:color="auto"/>
                  </w:divBdr>
                  <w:divsChild>
                    <w:div w:id="1598178069">
                      <w:marLeft w:val="0"/>
                      <w:marRight w:val="0"/>
                      <w:marTop w:val="0"/>
                      <w:marBottom w:val="0"/>
                      <w:divBdr>
                        <w:top w:val="none" w:sz="0" w:space="0" w:color="auto"/>
                        <w:left w:val="none" w:sz="0" w:space="0" w:color="auto"/>
                        <w:bottom w:val="none" w:sz="0" w:space="0" w:color="auto"/>
                        <w:right w:val="none" w:sz="0" w:space="0" w:color="auto"/>
                      </w:divBdr>
                    </w:div>
                    <w:div w:id="133766057">
                      <w:marLeft w:val="0"/>
                      <w:marRight w:val="0"/>
                      <w:marTop w:val="0"/>
                      <w:marBottom w:val="0"/>
                      <w:divBdr>
                        <w:top w:val="none" w:sz="0" w:space="0" w:color="auto"/>
                        <w:left w:val="none" w:sz="0" w:space="0" w:color="auto"/>
                        <w:bottom w:val="none" w:sz="0" w:space="0" w:color="auto"/>
                        <w:right w:val="none" w:sz="0" w:space="0" w:color="auto"/>
                      </w:divBdr>
                    </w:div>
                    <w:div w:id="684478527">
                      <w:marLeft w:val="0"/>
                      <w:marRight w:val="0"/>
                      <w:marTop w:val="0"/>
                      <w:marBottom w:val="0"/>
                      <w:divBdr>
                        <w:top w:val="none" w:sz="0" w:space="0" w:color="auto"/>
                        <w:left w:val="none" w:sz="0" w:space="0" w:color="auto"/>
                        <w:bottom w:val="none" w:sz="0" w:space="0" w:color="auto"/>
                        <w:right w:val="none" w:sz="0" w:space="0" w:color="auto"/>
                      </w:divBdr>
                      <w:divsChild>
                        <w:div w:id="817504031">
                          <w:marLeft w:val="0"/>
                          <w:marRight w:val="0"/>
                          <w:marTop w:val="0"/>
                          <w:marBottom w:val="0"/>
                          <w:divBdr>
                            <w:top w:val="none" w:sz="0" w:space="0" w:color="auto"/>
                            <w:left w:val="none" w:sz="0" w:space="0" w:color="auto"/>
                            <w:bottom w:val="none" w:sz="0" w:space="0" w:color="auto"/>
                            <w:right w:val="none" w:sz="0" w:space="0" w:color="auto"/>
                          </w:divBdr>
                        </w:div>
                        <w:div w:id="958537354">
                          <w:marLeft w:val="0"/>
                          <w:marRight w:val="0"/>
                          <w:marTop w:val="0"/>
                          <w:marBottom w:val="0"/>
                          <w:divBdr>
                            <w:top w:val="none" w:sz="0" w:space="0" w:color="auto"/>
                            <w:left w:val="none" w:sz="0" w:space="0" w:color="auto"/>
                            <w:bottom w:val="none" w:sz="0" w:space="0" w:color="auto"/>
                            <w:right w:val="none" w:sz="0" w:space="0" w:color="auto"/>
                          </w:divBdr>
                          <w:divsChild>
                            <w:div w:id="1779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302">
                      <w:marLeft w:val="0"/>
                      <w:marRight w:val="0"/>
                      <w:marTop w:val="0"/>
                      <w:marBottom w:val="0"/>
                      <w:divBdr>
                        <w:top w:val="none" w:sz="0" w:space="0" w:color="auto"/>
                        <w:left w:val="none" w:sz="0" w:space="0" w:color="auto"/>
                        <w:bottom w:val="none" w:sz="0" w:space="0" w:color="auto"/>
                        <w:right w:val="none" w:sz="0" w:space="0" w:color="auto"/>
                      </w:divBdr>
                      <w:divsChild>
                        <w:div w:id="402145618">
                          <w:marLeft w:val="0"/>
                          <w:marRight w:val="0"/>
                          <w:marTop w:val="0"/>
                          <w:marBottom w:val="0"/>
                          <w:divBdr>
                            <w:top w:val="none" w:sz="0" w:space="0" w:color="auto"/>
                            <w:left w:val="none" w:sz="0" w:space="0" w:color="auto"/>
                            <w:bottom w:val="none" w:sz="0" w:space="0" w:color="auto"/>
                            <w:right w:val="none" w:sz="0" w:space="0" w:color="auto"/>
                          </w:divBdr>
                        </w:div>
                        <w:div w:id="1304894167">
                          <w:marLeft w:val="0"/>
                          <w:marRight w:val="0"/>
                          <w:marTop w:val="0"/>
                          <w:marBottom w:val="0"/>
                          <w:divBdr>
                            <w:top w:val="none" w:sz="0" w:space="0" w:color="auto"/>
                            <w:left w:val="none" w:sz="0" w:space="0" w:color="auto"/>
                            <w:bottom w:val="none" w:sz="0" w:space="0" w:color="auto"/>
                            <w:right w:val="none" w:sz="0" w:space="0" w:color="auto"/>
                          </w:divBdr>
                          <w:divsChild>
                            <w:div w:id="189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1391">
                      <w:marLeft w:val="0"/>
                      <w:marRight w:val="0"/>
                      <w:marTop w:val="0"/>
                      <w:marBottom w:val="0"/>
                      <w:divBdr>
                        <w:top w:val="none" w:sz="0" w:space="0" w:color="auto"/>
                        <w:left w:val="none" w:sz="0" w:space="0" w:color="auto"/>
                        <w:bottom w:val="none" w:sz="0" w:space="0" w:color="auto"/>
                        <w:right w:val="none" w:sz="0" w:space="0" w:color="auto"/>
                      </w:divBdr>
                      <w:divsChild>
                        <w:div w:id="1181354161">
                          <w:marLeft w:val="0"/>
                          <w:marRight w:val="0"/>
                          <w:marTop w:val="0"/>
                          <w:marBottom w:val="0"/>
                          <w:divBdr>
                            <w:top w:val="none" w:sz="0" w:space="0" w:color="auto"/>
                            <w:left w:val="none" w:sz="0" w:space="0" w:color="auto"/>
                            <w:bottom w:val="none" w:sz="0" w:space="0" w:color="auto"/>
                            <w:right w:val="none" w:sz="0" w:space="0" w:color="auto"/>
                          </w:divBdr>
                        </w:div>
                      </w:divsChild>
                    </w:div>
                    <w:div w:id="1356273435">
                      <w:marLeft w:val="0"/>
                      <w:marRight w:val="0"/>
                      <w:marTop w:val="0"/>
                      <w:marBottom w:val="0"/>
                      <w:divBdr>
                        <w:top w:val="none" w:sz="0" w:space="0" w:color="auto"/>
                        <w:left w:val="none" w:sz="0" w:space="0" w:color="auto"/>
                        <w:bottom w:val="none" w:sz="0" w:space="0" w:color="auto"/>
                        <w:right w:val="none" w:sz="0" w:space="0" w:color="auto"/>
                      </w:divBdr>
                      <w:divsChild>
                        <w:div w:id="1469546370">
                          <w:marLeft w:val="0"/>
                          <w:marRight w:val="0"/>
                          <w:marTop w:val="0"/>
                          <w:marBottom w:val="0"/>
                          <w:divBdr>
                            <w:top w:val="none" w:sz="0" w:space="0" w:color="auto"/>
                            <w:left w:val="none" w:sz="0" w:space="0" w:color="auto"/>
                            <w:bottom w:val="none" w:sz="0" w:space="0" w:color="auto"/>
                            <w:right w:val="none" w:sz="0" w:space="0" w:color="auto"/>
                          </w:divBdr>
                        </w:div>
                        <w:div w:id="1216773598">
                          <w:marLeft w:val="0"/>
                          <w:marRight w:val="0"/>
                          <w:marTop w:val="0"/>
                          <w:marBottom w:val="0"/>
                          <w:divBdr>
                            <w:top w:val="none" w:sz="0" w:space="0" w:color="auto"/>
                            <w:left w:val="none" w:sz="0" w:space="0" w:color="auto"/>
                            <w:bottom w:val="none" w:sz="0" w:space="0" w:color="auto"/>
                            <w:right w:val="none" w:sz="0" w:space="0" w:color="auto"/>
                          </w:divBdr>
                        </w:div>
                      </w:divsChild>
                    </w:div>
                    <w:div w:id="2080326517">
                      <w:marLeft w:val="0"/>
                      <w:marRight w:val="0"/>
                      <w:marTop w:val="0"/>
                      <w:marBottom w:val="0"/>
                      <w:divBdr>
                        <w:top w:val="none" w:sz="0" w:space="0" w:color="auto"/>
                        <w:left w:val="none" w:sz="0" w:space="0" w:color="auto"/>
                        <w:bottom w:val="none" w:sz="0" w:space="0" w:color="auto"/>
                        <w:right w:val="none" w:sz="0" w:space="0" w:color="auto"/>
                      </w:divBdr>
                      <w:divsChild>
                        <w:div w:id="2131241386">
                          <w:marLeft w:val="0"/>
                          <w:marRight w:val="0"/>
                          <w:marTop w:val="0"/>
                          <w:marBottom w:val="0"/>
                          <w:divBdr>
                            <w:top w:val="none" w:sz="0" w:space="0" w:color="auto"/>
                            <w:left w:val="none" w:sz="0" w:space="0" w:color="auto"/>
                            <w:bottom w:val="none" w:sz="0" w:space="0" w:color="auto"/>
                            <w:right w:val="none" w:sz="0" w:space="0" w:color="auto"/>
                          </w:divBdr>
                        </w:div>
                      </w:divsChild>
                    </w:div>
                    <w:div w:id="1410039309">
                      <w:marLeft w:val="0"/>
                      <w:marRight w:val="0"/>
                      <w:marTop w:val="0"/>
                      <w:marBottom w:val="0"/>
                      <w:divBdr>
                        <w:top w:val="none" w:sz="0" w:space="0" w:color="auto"/>
                        <w:left w:val="none" w:sz="0" w:space="0" w:color="auto"/>
                        <w:bottom w:val="none" w:sz="0" w:space="0" w:color="auto"/>
                        <w:right w:val="none" w:sz="0" w:space="0" w:color="auto"/>
                      </w:divBdr>
                      <w:divsChild>
                        <w:div w:id="2089188703">
                          <w:marLeft w:val="0"/>
                          <w:marRight w:val="0"/>
                          <w:marTop w:val="0"/>
                          <w:marBottom w:val="0"/>
                          <w:divBdr>
                            <w:top w:val="none" w:sz="0" w:space="0" w:color="auto"/>
                            <w:left w:val="none" w:sz="0" w:space="0" w:color="auto"/>
                            <w:bottom w:val="none" w:sz="0" w:space="0" w:color="auto"/>
                            <w:right w:val="none" w:sz="0" w:space="0" w:color="auto"/>
                          </w:divBdr>
                        </w:div>
                      </w:divsChild>
                    </w:div>
                    <w:div w:id="1532381732">
                      <w:marLeft w:val="0"/>
                      <w:marRight w:val="0"/>
                      <w:marTop w:val="0"/>
                      <w:marBottom w:val="0"/>
                      <w:divBdr>
                        <w:top w:val="none" w:sz="0" w:space="0" w:color="auto"/>
                        <w:left w:val="none" w:sz="0" w:space="0" w:color="auto"/>
                        <w:bottom w:val="none" w:sz="0" w:space="0" w:color="auto"/>
                        <w:right w:val="none" w:sz="0" w:space="0" w:color="auto"/>
                      </w:divBdr>
                      <w:divsChild>
                        <w:div w:id="1411808467">
                          <w:marLeft w:val="0"/>
                          <w:marRight w:val="0"/>
                          <w:marTop w:val="0"/>
                          <w:marBottom w:val="0"/>
                          <w:divBdr>
                            <w:top w:val="none" w:sz="0" w:space="0" w:color="auto"/>
                            <w:left w:val="none" w:sz="0" w:space="0" w:color="auto"/>
                            <w:bottom w:val="none" w:sz="0" w:space="0" w:color="auto"/>
                            <w:right w:val="none" w:sz="0" w:space="0" w:color="auto"/>
                          </w:divBdr>
                        </w:div>
                      </w:divsChild>
                    </w:div>
                    <w:div w:id="1304233393">
                      <w:marLeft w:val="0"/>
                      <w:marRight w:val="0"/>
                      <w:marTop w:val="0"/>
                      <w:marBottom w:val="0"/>
                      <w:divBdr>
                        <w:top w:val="none" w:sz="0" w:space="0" w:color="auto"/>
                        <w:left w:val="none" w:sz="0" w:space="0" w:color="auto"/>
                        <w:bottom w:val="none" w:sz="0" w:space="0" w:color="auto"/>
                        <w:right w:val="none" w:sz="0" w:space="0" w:color="auto"/>
                      </w:divBdr>
                      <w:divsChild>
                        <w:div w:id="1445685811">
                          <w:marLeft w:val="0"/>
                          <w:marRight w:val="0"/>
                          <w:marTop w:val="0"/>
                          <w:marBottom w:val="0"/>
                          <w:divBdr>
                            <w:top w:val="none" w:sz="0" w:space="0" w:color="auto"/>
                            <w:left w:val="none" w:sz="0" w:space="0" w:color="auto"/>
                            <w:bottom w:val="none" w:sz="0" w:space="0" w:color="auto"/>
                            <w:right w:val="none" w:sz="0" w:space="0" w:color="auto"/>
                          </w:divBdr>
                        </w:div>
                      </w:divsChild>
                    </w:div>
                    <w:div w:id="2009628238">
                      <w:marLeft w:val="0"/>
                      <w:marRight w:val="0"/>
                      <w:marTop w:val="0"/>
                      <w:marBottom w:val="0"/>
                      <w:divBdr>
                        <w:top w:val="none" w:sz="0" w:space="0" w:color="auto"/>
                        <w:left w:val="none" w:sz="0" w:space="0" w:color="auto"/>
                        <w:bottom w:val="none" w:sz="0" w:space="0" w:color="auto"/>
                        <w:right w:val="none" w:sz="0" w:space="0" w:color="auto"/>
                      </w:divBdr>
                      <w:divsChild>
                        <w:div w:id="1320384457">
                          <w:marLeft w:val="0"/>
                          <w:marRight w:val="0"/>
                          <w:marTop w:val="0"/>
                          <w:marBottom w:val="0"/>
                          <w:divBdr>
                            <w:top w:val="none" w:sz="0" w:space="0" w:color="auto"/>
                            <w:left w:val="none" w:sz="0" w:space="0" w:color="auto"/>
                            <w:bottom w:val="none" w:sz="0" w:space="0" w:color="auto"/>
                            <w:right w:val="none" w:sz="0" w:space="0" w:color="auto"/>
                          </w:divBdr>
                        </w:div>
                      </w:divsChild>
                    </w:div>
                    <w:div w:id="813645762">
                      <w:marLeft w:val="0"/>
                      <w:marRight w:val="0"/>
                      <w:marTop w:val="0"/>
                      <w:marBottom w:val="0"/>
                      <w:divBdr>
                        <w:top w:val="none" w:sz="0" w:space="0" w:color="auto"/>
                        <w:left w:val="none" w:sz="0" w:space="0" w:color="auto"/>
                        <w:bottom w:val="none" w:sz="0" w:space="0" w:color="auto"/>
                        <w:right w:val="none" w:sz="0" w:space="0" w:color="auto"/>
                      </w:divBdr>
                      <w:divsChild>
                        <w:div w:id="295337119">
                          <w:marLeft w:val="0"/>
                          <w:marRight w:val="0"/>
                          <w:marTop w:val="0"/>
                          <w:marBottom w:val="0"/>
                          <w:divBdr>
                            <w:top w:val="none" w:sz="0" w:space="0" w:color="auto"/>
                            <w:left w:val="none" w:sz="0" w:space="0" w:color="auto"/>
                            <w:bottom w:val="none" w:sz="0" w:space="0" w:color="auto"/>
                            <w:right w:val="none" w:sz="0" w:space="0" w:color="auto"/>
                          </w:divBdr>
                        </w:div>
                        <w:div w:id="974800689">
                          <w:marLeft w:val="0"/>
                          <w:marRight w:val="0"/>
                          <w:marTop w:val="0"/>
                          <w:marBottom w:val="0"/>
                          <w:divBdr>
                            <w:top w:val="none" w:sz="0" w:space="0" w:color="auto"/>
                            <w:left w:val="none" w:sz="0" w:space="0" w:color="auto"/>
                            <w:bottom w:val="none" w:sz="0" w:space="0" w:color="auto"/>
                            <w:right w:val="none" w:sz="0" w:space="0" w:color="auto"/>
                          </w:divBdr>
                          <w:divsChild>
                            <w:div w:id="51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529">
              <w:marLeft w:val="0"/>
              <w:marRight w:val="0"/>
              <w:marTop w:val="0"/>
              <w:marBottom w:val="0"/>
              <w:divBdr>
                <w:top w:val="none" w:sz="0" w:space="0" w:color="auto"/>
                <w:left w:val="none" w:sz="0" w:space="0" w:color="auto"/>
                <w:bottom w:val="none" w:sz="0" w:space="0" w:color="auto"/>
                <w:right w:val="none" w:sz="0" w:space="0" w:color="auto"/>
              </w:divBdr>
              <w:divsChild>
                <w:div w:id="1351570762">
                  <w:marLeft w:val="0"/>
                  <w:marRight w:val="0"/>
                  <w:marTop w:val="0"/>
                  <w:marBottom w:val="0"/>
                  <w:divBdr>
                    <w:top w:val="none" w:sz="0" w:space="0" w:color="auto"/>
                    <w:left w:val="none" w:sz="0" w:space="0" w:color="auto"/>
                    <w:bottom w:val="none" w:sz="0" w:space="0" w:color="auto"/>
                    <w:right w:val="none" w:sz="0" w:space="0" w:color="auto"/>
                  </w:divBdr>
                  <w:divsChild>
                    <w:div w:id="1299145853">
                      <w:marLeft w:val="0"/>
                      <w:marRight w:val="0"/>
                      <w:marTop w:val="0"/>
                      <w:marBottom w:val="0"/>
                      <w:divBdr>
                        <w:top w:val="none" w:sz="0" w:space="0" w:color="auto"/>
                        <w:left w:val="none" w:sz="0" w:space="0" w:color="auto"/>
                        <w:bottom w:val="none" w:sz="0" w:space="0" w:color="auto"/>
                        <w:right w:val="none" w:sz="0" w:space="0" w:color="auto"/>
                      </w:divBdr>
                      <w:divsChild>
                        <w:div w:id="9645283">
                          <w:marLeft w:val="0"/>
                          <w:marRight w:val="0"/>
                          <w:marTop w:val="0"/>
                          <w:marBottom w:val="0"/>
                          <w:divBdr>
                            <w:top w:val="none" w:sz="0" w:space="0" w:color="auto"/>
                            <w:left w:val="none" w:sz="0" w:space="0" w:color="auto"/>
                            <w:bottom w:val="none" w:sz="0" w:space="0" w:color="auto"/>
                            <w:right w:val="none" w:sz="0" w:space="0" w:color="auto"/>
                          </w:divBdr>
                        </w:div>
                        <w:div w:id="240453808">
                          <w:marLeft w:val="0"/>
                          <w:marRight w:val="0"/>
                          <w:marTop w:val="0"/>
                          <w:marBottom w:val="0"/>
                          <w:divBdr>
                            <w:top w:val="none" w:sz="0" w:space="0" w:color="auto"/>
                            <w:left w:val="none" w:sz="0" w:space="0" w:color="auto"/>
                            <w:bottom w:val="none" w:sz="0" w:space="0" w:color="auto"/>
                            <w:right w:val="none" w:sz="0" w:space="0" w:color="auto"/>
                          </w:divBdr>
                        </w:div>
                      </w:divsChild>
                    </w:div>
                    <w:div w:id="1465928798">
                      <w:marLeft w:val="0"/>
                      <w:marRight w:val="0"/>
                      <w:marTop w:val="0"/>
                      <w:marBottom w:val="0"/>
                      <w:divBdr>
                        <w:top w:val="none" w:sz="0" w:space="0" w:color="auto"/>
                        <w:left w:val="none" w:sz="0" w:space="0" w:color="auto"/>
                        <w:bottom w:val="none" w:sz="0" w:space="0" w:color="auto"/>
                        <w:right w:val="none" w:sz="0" w:space="0" w:color="auto"/>
                      </w:divBdr>
                      <w:divsChild>
                        <w:div w:id="804276451">
                          <w:marLeft w:val="0"/>
                          <w:marRight w:val="0"/>
                          <w:marTop w:val="0"/>
                          <w:marBottom w:val="0"/>
                          <w:divBdr>
                            <w:top w:val="none" w:sz="0" w:space="0" w:color="auto"/>
                            <w:left w:val="none" w:sz="0" w:space="0" w:color="auto"/>
                            <w:bottom w:val="none" w:sz="0" w:space="0" w:color="auto"/>
                            <w:right w:val="none" w:sz="0" w:space="0" w:color="auto"/>
                          </w:divBdr>
                        </w:div>
                      </w:divsChild>
                    </w:div>
                    <w:div w:id="1424061794">
                      <w:marLeft w:val="0"/>
                      <w:marRight w:val="0"/>
                      <w:marTop w:val="0"/>
                      <w:marBottom w:val="0"/>
                      <w:divBdr>
                        <w:top w:val="none" w:sz="0" w:space="0" w:color="auto"/>
                        <w:left w:val="none" w:sz="0" w:space="0" w:color="auto"/>
                        <w:bottom w:val="none" w:sz="0" w:space="0" w:color="auto"/>
                        <w:right w:val="none" w:sz="0" w:space="0" w:color="auto"/>
                      </w:divBdr>
                      <w:divsChild>
                        <w:div w:id="1139108487">
                          <w:marLeft w:val="0"/>
                          <w:marRight w:val="0"/>
                          <w:marTop w:val="0"/>
                          <w:marBottom w:val="0"/>
                          <w:divBdr>
                            <w:top w:val="none" w:sz="0" w:space="0" w:color="auto"/>
                            <w:left w:val="none" w:sz="0" w:space="0" w:color="auto"/>
                            <w:bottom w:val="none" w:sz="0" w:space="0" w:color="auto"/>
                            <w:right w:val="none" w:sz="0" w:space="0" w:color="auto"/>
                          </w:divBdr>
                        </w:div>
                      </w:divsChild>
                    </w:div>
                    <w:div w:id="1507748360">
                      <w:marLeft w:val="0"/>
                      <w:marRight w:val="0"/>
                      <w:marTop w:val="0"/>
                      <w:marBottom w:val="0"/>
                      <w:divBdr>
                        <w:top w:val="none" w:sz="0" w:space="0" w:color="auto"/>
                        <w:left w:val="none" w:sz="0" w:space="0" w:color="auto"/>
                        <w:bottom w:val="none" w:sz="0" w:space="0" w:color="auto"/>
                        <w:right w:val="none" w:sz="0" w:space="0" w:color="auto"/>
                      </w:divBdr>
                      <w:divsChild>
                        <w:div w:id="167865814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0"/>
                              <w:marRight w:val="0"/>
                              <w:marTop w:val="0"/>
                              <w:marBottom w:val="0"/>
                              <w:divBdr>
                                <w:top w:val="none" w:sz="0" w:space="0" w:color="auto"/>
                                <w:left w:val="none" w:sz="0" w:space="0" w:color="auto"/>
                                <w:bottom w:val="none" w:sz="0" w:space="0" w:color="auto"/>
                                <w:right w:val="none" w:sz="0" w:space="0" w:color="auto"/>
                              </w:divBdr>
                            </w:div>
                            <w:div w:id="745298623">
                              <w:marLeft w:val="0"/>
                              <w:marRight w:val="0"/>
                              <w:marTop w:val="0"/>
                              <w:marBottom w:val="0"/>
                              <w:divBdr>
                                <w:top w:val="none" w:sz="0" w:space="0" w:color="auto"/>
                                <w:left w:val="none" w:sz="0" w:space="0" w:color="auto"/>
                                <w:bottom w:val="none" w:sz="0" w:space="0" w:color="auto"/>
                                <w:right w:val="none" w:sz="0" w:space="0" w:color="auto"/>
                              </w:divBdr>
                            </w:div>
                          </w:divsChild>
                        </w:div>
                        <w:div w:id="13387891">
                          <w:marLeft w:val="0"/>
                          <w:marRight w:val="0"/>
                          <w:marTop w:val="0"/>
                          <w:marBottom w:val="0"/>
                          <w:divBdr>
                            <w:top w:val="none" w:sz="0" w:space="0" w:color="auto"/>
                            <w:left w:val="none" w:sz="0" w:space="0" w:color="auto"/>
                            <w:bottom w:val="none" w:sz="0" w:space="0" w:color="auto"/>
                            <w:right w:val="none" w:sz="0" w:space="0" w:color="auto"/>
                          </w:divBdr>
                          <w:divsChild>
                            <w:div w:id="1661343268">
                              <w:marLeft w:val="0"/>
                              <w:marRight w:val="0"/>
                              <w:marTop w:val="0"/>
                              <w:marBottom w:val="0"/>
                              <w:divBdr>
                                <w:top w:val="none" w:sz="0" w:space="0" w:color="auto"/>
                                <w:left w:val="none" w:sz="0" w:space="0" w:color="auto"/>
                                <w:bottom w:val="none" w:sz="0" w:space="0" w:color="auto"/>
                                <w:right w:val="none" w:sz="0" w:space="0" w:color="auto"/>
                              </w:divBdr>
                            </w:div>
                            <w:div w:id="2014674096">
                              <w:marLeft w:val="0"/>
                              <w:marRight w:val="0"/>
                              <w:marTop w:val="0"/>
                              <w:marBottom w:val="0"/>
                              <w:divBdr>
                                <w:top w:val="none" w:sz="0" w:space="0" w:color="auto"/>
                                <w:left w:val="none" w:sz="0" w:space="0" w:color="auto"/>
                                <w:bottom w:val="none" w:sz="0" w:space="0" w:color="auto"/>
                                <w:right w:val="none" w:sz="0" w:space="0" w:color="auto"/>
                              </w:divBdr>
                            </w:div>
                            <w:div w:id="412356128">
                              <w:marLeft w:val="0"/>
                              <w:marRight w:val="0"/>
                              <w:marTop w:val="0"/>
                              <w:marBottom w:val="0"/>
                              <w:divBdr>
                                <w:top w:val="none" w:sz="0" w:space="0" w:color="auto"/>
                                <w:left w:val="none" w:sz="0" w:space="0" w:color="auto"/>
                                <w:bottom w:val="none" w:sz="0" w:space="0" w:color="auto"/>
                                <w:right w:val="none" w:sz="0" w:space="0" w:color="auto"/>
                              </w:divBdr>
                            </w:div>
                          </w:divsChild>
                        </w:div>
                        <w:div w:id="1704401327">
                          <w:marLeft w:val="0"/>
                          <w:marRight w:val="0"/>
                          <w:marTop w:val="0"/>
                          <w:marBottom w:val="0"/>
                          <w:divBdr>
                            <w:top w:val="none" w:sz="0" w:space="0" w:color="auto"/>
                            <w:left w:val="none" w:sz="0" w:space="0" w:color="auto"/>
                            <w:bottom w:val="none" w:sz="0" w:space="0" w:color="auto"/>
                            <w:right w:val="none" w:sz="0" w:space="0" w:color="auto"/>
                          </w:divBdr>
                          <w:divsChild>
                            <w:div w:id="2021619800">
                              <w:marLeft w:val="0"/>
                              <w:marRight w:val="0"/>
                              <w:marTop w:val="0"/>
                              <w:marBottom w:val="0"/>
                              <w:divBdr>
                                <w:top w:val="none" w:sz="0" w:space="0" w:color="auto"/>
                                <w:left w:val="none" w:sz="0" w:space="0" w:color="auto"/>
                                <w:bottom w:val="none" w:sz="0" w:space="0" w:color="auto"/>
                                <w:right w:val="none" w:sz="0" w:space="0" w:color="auto"/>
                              </w:divBdr>
                            </w:div>
                            <w:div w:id="73430020">
                              <w:marLeft w:val="0"/>
                              <w:marRight w:val="0"/>
                              <w:marTop w:val="0"/>
                              <w:marBottom w:val="0"/>
                              <w:divBdr>
                                <w:top w:val="none" w:sz="0" w:space="0" w:color="auto"/>
                                <w:left w:val="none" w:sz="0" w:space="0" w:color="auto"/>
                                <w:bottom w:val="none" w:sz="0" w:space="0" w:color="auto"/>
                                <w:right w:val="none" w:sz="0" w:space="0" w:color="auto"/>
                              </w:divBdr>
                            </w:div>
                            <w:div w:id="212429820">
                              <w:marLeft w:val="0"/>
                              <w:marRight w:val="0"/>
                              <w:marTop w:val="0"/>
                              <w:marBottom w:val="0"/>
                              <w:divBdr>
                                <w:top w:val="none" w:sz="0" w:space="0" w:color="auto"/>
                                <w:left w:val="none" w:sz="0" w:space="0" w:color="auto"/>
                                <w:bottom w:val="none" w:sz="0" w:space="0" w:color="auto"/>
                                <w:right w:val="none" w:sz="0" w:space="0" w:color="auto"/>
                              </w:divBdr>
                            </w:div>
                            <w:div w:id="1022316475">
                              <w:marLeft w:val="0"/>
                              <w:marRight w:val="0"/>
                              <w:marTop w:val="0"/>
                              <w:marBottom w:val="0"/>
                              <w:divBdr>
                                <w:top w:val="none" w:sz="0" w:space="0" w:color="auto"/>
                                <w:left w:val="none" w:sz="0" w:space="0" w:color="auto"/>
                                <w:bottom w:val="none" w:sz="0" w:space="0" w:color="auto"/>
                                <w:right w:val="none" w:sz="0" w:space="0" w:color="auto"/>
                              </w:divBdr>
                            </w:div>
                          </w:divsChild>
                        </w:div>
                        <w:div w:id="1225261670">
                          <w:marLeft w:val="0"/>
                          <w:marRight w:val="0"/>
                          <w:marTop w:val="0"/>
                          <w:marBottom w:val="0"/>
                          <w:divBdr>
                            <w:top w:val="none" w:sz="0" w:space="0" w:color="auto"/>
                            <w:left w:val="none" w:sz="0" w:space="0" w:color="auto"/>
                            <w:bottom w:val="none" w:sz="0" w:space="0" w:color="auto"/>
                            <w:right w:val="none" w:sz="0" w:space="0" w:color="auto"/>
                          </w:divBdr>
                          <w:divsChild>
                            <w:div w:id="1876574091">
                              <w:marLeft w:val="0"/>
                              <w:marRight w:val="0"/>
                              <w:marTop w:val="0"/>
                              <w:marBottom w:val="0"/>
                              <w:divBdr>
                                <w:top w:val="none" w:sz="0" w:space="0" w:color="auto"/>
                                <w:left w:val="none" w:sz="0" w:space="0" w:color="auto"/>
                                <w:bottom w:val="none" w:sz="0" w:space="0" w:color="auto"/>
                                <w:right w:val="none" w:sz="0" w:space="0" w:color="auto"/>
                              </w:divBdr>
                            </w:div>
                            <w:div w:id="320548174">
                              <w:marLeft w:val="0"/>
                              <w:marRight w:val="0"/>
                              <w:marTop w:val="0"/>
                              <w:marBottom w:val="0"/>
                              <w:divBdr>
                                <w:top w:val="none" w:sz="0" w:space="0" w:color="auto"/>
                                <w:left w:val="none" w:sz="0" w:space="0" w:color="auto"/>
                                <w:bottom w:val="none" w:sz="0" w:space="0" w:color="auto"/>
                                <w:right w:val="none" w:sz="0" w:space="0" w:color="auto"/>
                              </w:divBdr>
                            </w:div>
                            <w:div w:id="1982609724">
                              <w:marLeft w:val="0"/>
                              <w:marRight w:val="0"/>
                              <w:marTop w:val="0"/>
                              <w:marBottom w:val="0"/>
                              <w:divBdr>
                                <w:top w:val="none" w:sz="0" w:space="0" w:color="auto"/>
                                <w:left w:val="none" w:sz="0" w:space="0" w:color="auto"/>
                                <w:bottom w:val="none" w:sz="0" w:space="0" w:color="auto"/>
                                <w:right w:val="none" w:sz="0" w:space="0" w:color="auto"/>
                              </w:divBdr>
                              <w:divsChild>
                                <w:div w:id="337974264">
                                  <w:marLeft w:val="0"/>
                                  <w:marRight w:val="0"/>
                                  <w:marTop w:val="0"/>
                                  <w:marBottom w:val="0"/>
                                  <w:divBdr>
                                    <w:top w:val="none" w:sz="0" w:space="0" w:color="auto"/>
                                    <w:left w:val="none" w:sz="0" w:space="0" w:color="auto"/>
                                    <w:bottom w:val="none" w:sz="0" w:space="0" w:color="auto"/>
                                    <w:right w:val="none" w:sz="0" w:space="0" w:color="auto"/>
                                  </w:divBdr>
                                </w:div>
                                <w:div w:id="484593049">
                                  <w:marLeft w:val="0"/>
                                  <w:marRight w:val="0"/>
                                  <w:marTop w:val="0"/>
                                  <w:marBottom w:val="0"/>
                                  <w:divBdr>
                                    <w:top w:val="none" w:sz="0" w:space="0" w:color="auto"/>
                                    <w:left w:val="none" w:sz="0" w:space="0" w:color="auto"/>
                                    <w:bottom w:val="none" w:sz="0" w:space="0" w:color="auto"/>
                                    <w:right w:val="none" w:sz="0" w:space="0" w:color="auto"/>
                                  </w:divBdr>
                                  <w:divsChild>
                                    <w:div w:id="779448864">
                                      <w:marLeft w:val="0"/>
                                      <w:marRight w:val="0"/>
                                      <w:marTop w:val="0"/>
                                      <w:marBottom w:val="0"/>
                                      <w:divBdr>
                                        <w:top w:val="none" w:sz="0" w:space="0" w:color="auto"/>
                                        <w:left w:val="none" w:sz="0" w:space="0" w:color="auto"/>
                                        <w:bottom w:val="none" w:sz="0" w:space="0" w:color="auto"/>
                                        <w:right w:val="none" w:sz="0" w:space="0" w:color="auto"/>
                                      </w:divBdr>
                                    </w:div>
                                    <w:div w:id="2119328689">
                                      <w:marLeft w:val="0"/>
                                      <w:marRight w:val="0"/>
                                      <w:marTop w:val="0"/>
                                      <w:marBottom w:val="0"/>
                                      <w:divBdr>
                                        <w:top w:val="none" w:sz="0" w:space="0" w:color="auto"/>
                                        <w:left w:val="none" w:sz="0" w:space="0" w:color="auto"/>
                                        <w:bottom w:val="none" w:sz="0" w:space="0" w:color="auto"/>
                                        <w:right w:val="none" w:sz="0" w:space="0" w:color="auto"/>
                                      </w:divBdr>
                                      <w:divsChild>
                                        <w:div w:id="1413433149">
                                          <w:marLeft w:val="0"/>
                                          <w:marRight w:val="0"/>
                                          <w:marTop w:val="0"/>
                                          <w:marBottom w:val="0"/>
                                          <w:divBdr>
                                            <w:top w:val="none" w:sz="0" w:space="0" w:color="auto"/>
                                            <w:left w:val="none" w:sz="0" w:space="0" w:color="auto"/>
                                            <w:bottom w:val="none" w:sz="0" w:space="0" w:color="auto"/>
                                            <w:right w:val="none" w:sz="0" w:space="0" w:color="auto"/>
                                          </w:divBdr>
                                        </w:div>
                                      </w:divsChild>
                                    </w:div>
                                    <w:div w:id="3183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8045">
                          <w:marLeft w:val="0"/>
                          <w:marRight w:val="0"/>
                          <w:marTop w:val="0"/>
                          <w:marBottom w:val="0"/>
                          <w:divBdr>
                            <w:top w:val="none" w:sz="0" w:space="0" w:color="auto"/>
                            <w:left w:val="none" w:sz="0" w:space="0" w:color="auto"/>
                            <w:bottom w:val="none" w:sz="0" w:space="0" w:color="auto"/>
                            <w:right w:val="none" w:sz="0" w:space="0" w:color="auto"/>
                          </w:divBdr>
                          <w:divsChild>
                            <w:div w:id="106512318">
                              <w:marLeft w:val="0"/>
                              <w:marRight w:val="0"/>
                              <w:marTop w:val="0"/>
                              <w:marBottom w:val="0"/>
                              <w:divBdr>
                                <w:top w:val="none" w:sz="0" w:space="0" w:color="auto"/>
                                <w:left w:val="none" w:sz="0" w:space="0" w:color="auto"/>
                                <w:bottom w:val="none" w:sz="0" w:space="0" w:color="auto"/>
                                <w:right w:val="none" w:sz="0" w:space="0" w:color="auto"/>
                              </w:divBdr>
                            </w:div>
                            <w:div w:id="1382679289">
                              <w:marLeft w:val="0"/>
                              <w:marRight w:val="0"/>
                              <w:marTop w:val="0"/>
                              <w:marBottom w:val="0"/>
                              <w:divBdr>
                                <w:top w:val="none" w:sz="0" w:space="0" w:color="auto"/>
                                <w:left w:val="none" w:sz="0" w:space="0" w:color="auto"/>
                                <w:bottom w:val="none" w:sz="0" w:space="0" w:color="auto"/>
                                <w:right w:val="none" w:sz="0" w:space="0" w:color="auto"/>
                              </w:divBdr>
                              <w:divsChild>
                                <w:div w:id="21009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475135">
              <w:marLeft w:val="0"/>
              <w:marRight w:val="0"/>
              <w:marTop w:val="0"/>
              <w:marBottom w:val="0"/>
              <w:divBdr>
                <w:top w:val="none" w:sz="0" w:space="0" w:color="auto"/>
                <w:left w:val="none" w:sz="0" w:space="0" w:color="auto"/>
                <w:bottom w:val="none" w:sz="0" w:space="0" w:color="auto"/>
                <w:right w:val="none" w:sz="0" w:space="0" w:color="auto"/>
              </w:divBdr>
              <w:divsChild>
                <w:div w:id="426729061">
                  <w:marLeft w:val="0"/>
                  <w:marRight w:val="0"/>
                  <w:marTop w:val="0"/>
                  <w:marBottom w:val="0"/>
                  <w:divBdr>
                    <w:top w:val="none" w:sz="0" w:space="0" w:color="auto"/>
                    <w:left w:val="none" w:sz="0" w:space="0" w:color="auto"/>
                    <w:bottom w:val="none" w:sz="0" w:space="0" w:color="auto"/>
                    <w:right w:val="none" w:sz="0" w:space="0" w:color="auto"/>
                  </w:divBdr>
                  <w:divsChild>
                    <w:div w:id="643045084">
                      <w:marLeft w:val="0"/>
                      <w:marRight w:val="0"/>
                      <w:marTop w:val="0"/>
                      <w:marBottom w:val="0"/>
                      <w:divBdr>
                        <w:top w:val="none" w:sz="0" w:space="0" w:color="auto"/>
                        <w:left w:val="none" w:sz="0" w:space="0" w:color="auto"/>
                        <w:bottom w:val="none" w:sz="0" w:space="0" w:color="auto"/>
                        <w:right w:val="none" w:sz="0" w:space="0" w:color="auto"/>
                      </w:divBdr>
                      <w:divsChild>
                        <w:div w:id="159932416">
                          <w:marLeft w:val="0"/>
                          <w:marRight w:val="0"/>
                          <w:marTop w:val="0"/>
                          <w:marBottom w:val="0"/>
                          <w:divBdr>
                            <w:top w:val="none" w:sz="0" w:space="0" w:color="auto"/>
                            <w:left w:val="none" w:sz="0" w:space="0" w:color="auto"/>
                            <w:bottom w:val="none" w:sz="0" w:space="0" w:color="auto"/>
                            <w:right w:val="none" w:sz="0" w:space="0" w:color="auto"/>
                          </w:divBdr>
                        </w:div>
                        <w:div w:id="312292736">
                          <w:marLeft w:val="0"/>
                          <w:marRight w:val="0"/>
                          <w:marTop w:val="0"/>
                          <w:marBottom w:val="0"/>
                          <w:divBdr>
                            <w:top w:val="none" w:sz="0" w:space="0" w:color="auto"/>
                            <w:left w:val="none" w:sz="0" w:space="0" w:color="auto"/>
                            <w:bottom w:val="none" w:sz="0" w:space="0" w:color="auto"/>
                            <w:right w:val="none" w:sz="0" w:space="0" w:color="auto"/>
                          </w:divBdr>
                        </w:div>
                        <w:div w:id="87310028">
                          <w:marLeft w:val="0"/>
                          <w:marRight w:val="0"/>
                          <w:marTop w:val="0"/>
                          <w:marBottom w:val="0"/>
                          <w:divBdr>
                            <w:top w:val="none" w:sz="0" w:space="0" w:color="auto"/>
                            <w:left w:val="none" w:sz="0" w:space="0" w:color="auto"/>
                            <w:bottom w:val="none" w:sz="0" w:space="0" w:color="auto"/>
                            <w:right w:val="none" w:sz="0" w:space="0" w:color="auto"/>
                          </w:divBdr>
                        </w:div>
                        <w:div w:id="1980459160">
                          <w:marLeft w:val="0"/>
                          <w:marRight w:val="0"/>
                          <w:marTop w:val="0"/>
                          <w:marBottom w:val="0"/>
                          <w:divBdr>
                            <w:top w:val="none" w:sz="0" w:space="0" w:color="auto"/>
                            <w:left w:val="none" w:sz="0" w:space="0" w:color="auto"/>
                            <w:bottom w:val="none" w:sz="0" w:space="0" w:color="auto"/>
                            <w:right w:val="none" w:sz="0" w:space="0" w:color="auto"/>
                          </w:divBdr>
                        </w:div>
                        <w:div w:id="1226647057">
                          <w:marLeft w:val="0"/>
                          <w:marRight w:val="0"/>
                          <w:marTop w:val="0"/>
                          <w:marBottom w:val="0"/>
                          <w:divBdr>
                            <w:top w:val="none" w:sz="0" w:space="0" w:color="auto"/>
                            <w:left w:val="none" w:sz="0" w:space="0" w:color="auto"/>
                            <w:bottom w:val="none" w:sz="0" w:space="0" w:color="auto"/>
                            <w:right w:val="none" w:sz="0" w:space="0" w:color="auto"/>
                          </w:divBdr>
                        </w:div>
                        <w:div w:id="1714159716">
                          <w:marLeft w:val="0"/>
                          <w:marRight w:val="0"/>
                          <w:marTop w:val="0"/>
                          <w:marBottom w:val="0"/>
                          <w:divBdr>
                            <w:top w:val="none" w:sz="0" w:space="0" w:color="auto"/>
                            <w:left w:val="none" w:sz="0" w:space="0" w:color="auto"/>
                            <w:bottom w:val="none" w:sz="0" w:space="0" w:color="auto"/>
                            <w:right w:val="none" w:sz="0" w:space="0" w:color="auto"/>
                          </w:divBdr>
                        </w:div>
                        <w:div w:id="391196529">
                          <w:marLeft w:val="0"/>
                          <w:marRight w:val="0"/>
                          <w:marTop w:val="0"/>
                          <w:marBottom w:val="0"/>
                          <w:divBdr>
                            <w:top w:val="none" w:sz="0" w:space="0" w:color="auto"/>
                            <w:left w:val="none" w:sz="0" w:space="0" w:color="auto"/>
                            <w:bottom w:val="none" w:sz="0" w:space="0" w:color="auto"/>
                            <w:right w:val="none" w:sz="0" w:space="0" w:color="auto"/>
                          </w:divBdr>
                        </w:div>
                      </w:divsChild>
                    </w:div>
                    <w:div w:id="681663929">
                      <w:marLeft w:val="0"/>
                      <w:marRight w:val="0"/>
                      <w:marTop w:val="0"/>
                      <w:marBottom w:val="0"/>
                      <w:divBdr>
                        <w:top w:val="none" w:sz="0" w:space="0" w:color="auto"/>
                        <w:left w:val="none" w:sz="0" w:space="0" w:color="auto"/>
                        <w:bottom w:val="none" w:sz="0" w:space="0" w:color="auto"/>
                        <w:right w:val="none" w:sz="0" w:space="0" w:color="auto"/>
                      </w:divBdr>
                      <w:divsChild>
                        <w:div w:id="1250386683">
                          <w:marLeft w:val="0"/>
                          <w:marRight w:val="0"/>
                          <w:marTop w:val="0"/>
                          <w:marBottom w:val="0"/>
                          <w:divBdr>
                            <w:top w:val="none" w:sz="0" w:space="0" w:color="auto"/>
                            <w:left w:val="none" w:sz="0" w:space="0" w:color="auto"/>
                            <w:bottom w:val="none" w:sz="0" w:space="0" w:color="auto"/>
                            <w:right w:val="none" w:sz="0" w:space="0" w:color="auto"/>
                          </w:divBdr>
                          <w:divsChild>
                            <w:div w:id="153028962">
                              <w:marLeft w:val="0"/>
                              <w:marRight w:val="0"/>
                              <w:marTop w:val="0"/>
                              <w:marBottom w:val="0"/>
                              <w:divBdr>
                                <w:top w:val="none" w:sz="0" w:space="0" w:color="auto"/>
                                <w:left w:val="none" w:sz="0" w:space="0" w:color="auto"/>
                                <w:bottom w:val="none" w:sz="0" w:space="0" w:color="auto"/>
                                <w:right w:val="none" w:sz="0" w:space="0" w:color="auto"/>
                              </w:divBdr>
                            </w:div>
                          </w:divsChild>
                        </w:div>
                        <w:div w:id="1672219983">
                          <w:marLeft w:val="0"/>
                          <w:marRight w:val="0"/>
                          <w:marTop w:val="0"/>
                          <w:marBottom w:val="0"/>
                          <w:divBdr>
                            <w:top w:val="none" w:sz="0" w:space="0" w:color="auto"/>
                            <w:left w:val="none" w:sz="0" w:space="0" w:color="auto"/>
                            <w:bottom w:val="none" w:sz="0" w:space="0" w:color="auto"/>
                            <w:right w:val="none" w:sz="0" w:space="0" w:color="auto"/>
                          </w:divBdr>
                        </w:div>
                        <w:div w:id="247736871">
                          <w:marLeft w:val="0"/>
                          <w:marRight w:val="0"/>
                          <w:marTop w:val="0"/>
                          <w:marBottom w:val="0"/>
                          <w:divBdr>
                            <w:top w:val="none" w:sz="0" w:space="0" w:color="auto"/>
                            <w:left w:val="none" w:sz="0" w:space="0" w:color="auto"/>
                            <w:bottom w:val="none" w:sz="0" w:space="0" w:color="auto"/>
                            <w:right w:val="none" w:sz="0" w:space="0" w:color="auto"/>
                          </w:divBdr>
                        </w:div>
                        <w:div w:id="959186971">
                          <w:marLeft w:val="0"/>
                          <w:marRight w:val="0"/>
                          <w:marTop w:val="0"/>
                          <w:marBottom w:val="0"/>
                          <w:divBdr>
                            <w:top w:val="none" w:sz="0" w:space="0" w:color="auto"/>
                            <w:left w:val="none" w:sz="0" w:space="0" w:color="auto"/>
                            <w:bottom w:val="none" w:sz="0" w:space="0" w:color="auto"/>
                            <w:right w:val="none" w:sz="0" w:space="0" w:color="auto"/>
                          </w:divBdr>
                        </w:div>
                        <w:div w:id="144863018">
                          <w:marLeft w:val="0"/>
                          <w:marRight w:val="0"/>
                          <w:marTop w:val="0"/>
                          <w:marBottom w:val="0"/>
                          <w:divBdr>
                            <w:top w:val="none" w:sz="0" w:space="0" w:color="auto"/>
                            <w:left w:val="none" w:sz="0" w:space="0" w:color="auto"/>
                            <w:bottom w:val="none" w:sz="0" w:space="0" w:color="auto"/>
                            <w:right w:val="none" w:sz="0" w:space="0" w:color="auto"/>
                          </w:divBdr>
                        </w:div>
                        <w:div w:id="1153180865">
                          <w:marLeft w:val="0"/>
                          <w:marRight w:val="0"/>
                          <w:marTop w:val="0"/>
                          <w:marBottom w:val="0"/>
                          <w:divBdr>
                            <w:top w:val="none" w:sz="0" w:space="0" w:color="auto"/>
                            <w:left w:val="none" w:sz="0" w:space="0" w:color="auto"/>
                            <w:bottom w:val="none" w:sz="0" w:space="0" w:color="auto"/>
                            <w:right w:val="none" w:sz="0" w:space="0" w:color="auto"/>
                          </w:divBdr>
                        </w:div>
                        <w:div w:id="1300646403">
                          <w:marLeft w:val="0"/>
                          <w:marRight w:val="0"/>
                          <w:marTop w:val="0"/>
                          <w:marBottom w:val="0"/>
                          <w:divBdr>
                            <w:top w:val="none" w:sz="0" w:space="0" w:color="auto"/>
                            <w:left w:val="none" w:sz="0" w:space="0" w:color="auto"/>
                            <w:bottom w:val="none" w:sz="0" w:space="0" w:color="auto"/>
                            <w:right w:val="none" w:sz="0" w:space="0" w:color="auto"/>
                          </w:divBdr>
                        </w:div>
                        <w:div w:id="2082830636">
                          <w:marLeft w:val="0"/>
                          <w:marRight w:val="0"/>
                          <w:marTop w:val="0"/>
                          <w:marBottom w:val="0"/>
                          <w:divBdr>
                            <w:top w:val="none" w:sz="0" w:space="0" w:color="auto"/>
                            <w:left w:val="none" w:sz="0" w:space="0" w:color="auto"/>
                            <w:bottom w:val="none" w:sz="0" w:space="0" w:color="auto"/>
                            <w:right w:val="none" w:sz="0" w:space="0" w:color="auto"/>
                          </w:divBdr>
                        </w:div>
                        <w:div w:id="880362320">
                          <w:marLeft w:val="0"/>
                          <w:marRight w:val="0"/>
                          <w:marTop w:val="0"/>
                          <w:marBottom w:val="0"/>
                          <w:divBdr>
                            <w:top w:val="none" w:sz="0" w:space="0" w:color="auto"/>
                            <w:left w:val="none" w:sz="0" w:space="0" w:color="auto"/>
                            <w:bottom w:val="none" w:sz="0" w:space="0" w:color="auto"/>
                            <w:right w:val="none" w:sz="0" w:space="0" w:color="auto"/>
                          </w:divBdr>
                        </w:div>
                        <w:div w:id="1864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3530">
              <w:marLeft w:val="0"/>
              <w:marRight w:val="0"/>
              <w:marTop w:val="0"/>
              <w:marBottom w:val="0"/>
              <w:divBdr>
                <w:top w:val="none" w:sz="0" w:space="0" w:color="auto"/>
                <w:left w:val="none" w:sz="0" w:space="0" w:color="auto"/>
                <w:bottom w:val="none" w:sz="0" w:space="0" w:color="auto"/>
                <w:right w:val="none" w:sz="0" w:space="0" w:color="auto"/>
              </w:divBdr>
              <w:divsChild>
                <w:div w:id="1855344003">
                  <w:marLeft w:val="0"/>
                  <w:marRight w:val="0"/>
                  <w:marTop w:val="0"/>
                  <w:marBottom w:val="0"/>
                  <w:divBdr>
                    <w:top w:val="none" w:sz="0" w:space="0" w:color="auto"/>
                    <w:left w:val="none" w:sz="0" w:space="0" w:color="auto"/>
                    <w:bottom w:val="none" w:sz="0" w:space="0" w:color="auto"/>
                    <w:right w:val="none" w:sz="0" w:space="0" w:color="auto"/>
                  </w:divBdr>
                  <w:divsChild>
                    <w:div w:id="887452952">
                      <w:marLeft w:val="0"/>
                      <w:marRight w:val="0"/>
                      <w:marTop w:val="0"/>
                      <w:marBottom w:val="0"/>
                      <w:divBdr>
                        <w:top w:val="none" w:sz="0" w:space="0" w:color="auto"/>
                        <w:left w:val="none" w:sz="0" w:space="0" w:color="auto"/>
                        <w:bottom w:val="none" w:sz="0" w:space="0" w:color="auto"/>
                        <w:right w:val="none" w:sz="0" w:space="0" w:color="auto"/>
                      </w:divBdr>
                      <w:divsChild>
                        <w:div w:id="320550276">
                          <w:marLeft w:val="0"/>
                          <w:marRight w:val="0"/>
                          <w:marTop w:val="0"/>
                          <w:marBottom w:val="0"/>
                          <w:divBdr>
                            <w:top w:val="none" w:sz="0" w:space="0" w:color="auto"/>
                            <w:left w:val="none" w:sz="0" w:space="0" w:color="auto"/>
                            <w:bottom w:val="none" w:sz="0" w:space="0" w:color="auto"/>
                            <w:right w:val="none" w:sz="0" w:space="0" w:color="auto"/>
                          </w:divBdr>
                        </w:div>
                      </w:divsChild>
                    </w:div>
                    <w:div w:id="1191336917">
                      <w:marLeft w:val="0"/>
                      <w:marRight w:val="0"/>
                      <w:marTop w:val="0"/>
                      <w:marBottom w:val="0"/>
                      <w:divBdr>
                        <w:top w:val="none" w:sz="0" w:space="0" w:color="auto"/>
                        <w:left w:val="none" w:sz="0" w:space="0" w:color="auto"/>
                        <w:bottom w:val="none" w:sz="0" w:space="0" w:color="auto"/>
                        <w:right w:val="none" w:sz="0" w:space="0" w:color="auto"/>
                      </w:divBdr>
                      <w:divsChild>
                        <w:div w:id="968441044">
                          <w:marLeft w:val="0"/>
                          <w:marRight w:val="0"/>
                          <w:marTop w:val="0"/>
                          <w:marBottom w:val="0"/>
                          <w:divBdr>
                            <w:top w:val="none" w:sz="0" w:space="0" w:color="auto"/>
                            <w:left w:val="none" w:sz="0" w:space="0" w:color="auto"/>
                            <w:bottom w:val="none" w:sz="0" w:space="0" w:color="auto"/>
                            <w:right w:val="none" w:sz="0" w:space="0" w:color="auto"/>
                          </w:divBdr>
                          <w:divsChild>
                            <w:div w:id="933513482">
                              <w:marLeft w:val="0"/>
                              <w:marRight w:val="0"/>
                              <w:marTop w:val="0"/>
                              <w:marBottom w:val="0"/>
                              <w:divBdr>
                                <w:top w:val="none" w:sz="0" w:space="0" w:color="auto"/>
                                <w:left w:val="none" w:sz="0" w:space="0" w:color="auto"/>
                                <w:bottom w:val="none" w:sz="0" w:space="0" w:color="auto"/>
                                <w:right w:val="none" w:sz="0" w:space="0" w:color="auto"/>
                              </w:divBdr>
                            </w:div>
                            <w:div w:id="591666817">
                              <w:marLeft w:val="0"/>
                              <w:marRight w:val="0"/>
                              <w:marTop w:val="0"/>
                              <w:marBottom w:val="0"/>
                              <w:divBdr>
                                <w:top w:val="none" w:sz="0" w:space="0" w:color="auto"/>
                                <w:left w:val="none" w:sz="0" w:space="0" w:color="auto"/>
                                <w:bottom w:val="none" w:sz="0" w:space="0" w:color="auto"/>
                                <w:right w:val="none" w:sz="0" w:space="0" w:color="auto"/>
                              </w:divBdr>
                            </w:div>
                            <w:div w:id="959803061">
                              <w:marLeft w:val="0"/>
                              <w:marRight w:val="0"/>
                              <w:marTop w:val="0"/>
                              <w:marBottom w:val="0"/>
                              <w:divBdr>
                                <w:top w:val="none" w:sz="0" w:space="0" w:color="auto"/>
                                <w:left w:val="none" w:sz="0" w:space="0" w:color="auto"/>
                                <w:bottom w:val="none" w:sz="0" w:space="0" w:color="auto"/>
                                <w:right w:val="none" w:sz="0" w:space="0" w:color="auto"/>
                              </w:divBdr>
                            </w:div>
                            <w:div w:id="1002010654">
                              <w:marLeft w:val="0"/>
                              <w:marRight w:val="0"/>
                              <w:marTop w:val="0"/>
                              <w:marBottom w:val="0"/>
                              <w:divBdr>
                                <w:top w:val="none" w:sz="0" w:space="0" w:color="auto"/>
                                <w:left w:val="none" w:sz="0" w:space="0" w:color="auto"/>
                                <w:bottom w:val="none" w:sz="0" w:space="0" w:color="auto"/>
                                <w:right w:val="none" w:sz="0" w:space="0" w:color="auto"/>
                              </w:divBdr>
                            </w:div>
                          </w:divsChild>
                        </w:div>
                        <w:div w:id="1953970909">
                          <w:marLeft w:val="0"/>
                          <w:marRight w:val="0"/>
                          <w:marTop w:val="0"/>
                          <w:marBottom w:val="0"/>
                          <w:divBdr>
                            <w:top w:val="none" w:sz="0" w:space="0" w:color="auto"/>
                            <w:left w:val="none" w:sz="0" w:space="0" w:color="auto"/>
                            <w:bottom w:val="none" w:sz="0" w:space="0" w:color="auto"/>
                            <w:right w:val="none" w:sz="0" w:space="0" w:color="auto"/>
                          </w:divBdr>
                          <w:divsChild>
                            <w:div w:id="1020474975">
                              <w:marLeft w:val="0"/>
                              <w:marRight w:val="0"/>
                              <w:marTop w:val="0"/>
                              <w:marBottom w:val="0"/>
                              <w:divBdr>
                                <w:top w:val="none" w:sz="0" w:space="0" w:color="auto"/>
                                <w:left w:val="none" w:sz="0" w:space="0" w:color="auto"/>
                                <w:bottom w:val="none" w:sz="0" w:space="0" w:color="auto"/>
                                <w:right w:val="none" w:sz="0" w:space="0" w:color="auto"/>
                              </w:divBdr>
                            </w:div>
                            <w:div w:id="1668822029">
                              <w:marLeft w:val="0"/>
                              <w:marRight w:val="0"/>
                              <w:marTop w:val="0"/>
                              <w:marBottom w:val="0"/>
                              <w:divBdr>
                                <w:top w:val="none" w:sz="0" w:space="0" w:color="auto"/>
                                <w:left w:val="none" w:sz="0" w:space="0" w:color="auto"/>
                                <w:bottom w:val="none" w:sz="0" w:space="0" w:color="auto"/>
                                <w:right w:val="none" w:sz="0" w:space="0" w:color="auto"/>
                              </w:divBdr>
                            </w:div>
                          </w:divsChild>
                        </w:div>
                        <w:div w:id="2094232836">
                          <w:marLeft w:val="0"/>
                          <w:marRight w:val="0"/>
                          <w:marTop w:val="0"/>
                          <w:marBottom w:val="0"/>
                          <w:divBdr>
                            <w:top w:val="none" w:sz="0" w:space="0" w:color="auto"/>
                            <w:left w:val="none" w:sz="0" w:space="0" w:color="auto"/>
                            <w:bottom w:val="none" w:sz="0" w:space="0" w:color="auto"/>
                            <w:right w:val="none" w:sz="0" w:space="0" w:color="auto"/>
                          </w:divBdr>
                          <w:divsChild>
                            <w:div w:id="1129586264">
                              <w:marLeft w:val="0"/>
                              <w:marRight w:val="0"/>
                              <w:marTop w:val="0"/>
                              <w:marBottom w:val="0"/>
                              <w:divBdr>
                                <w:top w:val="none" w:sz="0" w:space="0" w:color="auto"/>
                                <w:left w:val="none" w:sz="0" w:space="0" w:color="auto"/>
                                <w:bottom w:val="none" w:sz="0" w:space="0" w:color="auto"/>
                                <w:right w:val="none" w:sz="0" w:space="0" w:color="auto"/>
                              </w:divBdr>
                            </w:div>
                            <w:div w:id="1446463889">
                              <w:marLeft w:val="0"/>
                              <w:marRight w:val="0"/>
                              <w:marTop w:val="0"/>
                              <w:marBottom w:val="0"/>
                              <w:divBdr>
                                <w:top w:val="none" w:sz="0" w:space="0" w:color="auto"/>
                                <w:left w:val="none" w:sz="0" w:space="0" w:color="auto"/>
                                <w:bottom w:val="none" w:sz="0" w:space="0" w:color="auto"/>
                                <w:right w:val="none" w:sz="0" w:space="0" w:color="auto"/>
                              </w:divBdr>
                              <w:divsChild>
                                <w:div w:id="612252691">
                                  <w:marLeft w:val="0"/>
                                  <w:marRight w:val="0"/>
                                  <w:marTop w:val="0"/>
                                  <w:marBottom w:val="0"/>
                                  <w:divBdr>
                                    <w:top w:val="none" w:sz="0" w:space="0" w:color="auto"/>
                                    <w:left w:val="none" w:sz="0" w:space="0" w:color="auto"/>
                                    <w:bottom w:val="none" w:sz="0" w:space="0" w:color="auto"/>
                                    <w:right w:val="none" w:sz="0" w:space="0" w:color="auto"/>
                                  </w:divBdr>
                                </w:div>
                                <w:div w:id="1352218144">
                                  <w:marLeft w:val="0"/>
                                  <w:marRight w:val="0"/>
                                  <w:marTop w:val="0"/>
                                  <w:marBottom w:val="0"/>
                                  <w:divBdr>
                                    <w:top w:val="none" w:sz="0" w:space="0" w:color="auto"/>
                                    <w:left w:val="none" w:sz="0" w:space="0" w:color="auto"/>
                                    <w:bottom w:val="none" w:sz="0" w:space="0" w:color="auto"/>
                                    <w:right w:val="none" w:sz="0" w:space="0" w:color="auto"/>
                                  </w:divBdr>
                                </w:div>
                                <w:div w:id="1081416793">
                                  <w:marLeft w:val="0"/>
                                  <w:marRight w:val="0"/>
                                  <w:marTop w:val="0"/>
                                  <w:marBottom w:val="0"/>
                                  <w:divBdr>
                                    <w:top w:val="none" w:sz="0" w:space="0" w:color="auto"/>
                                    <w:left w:val="none" w:sz="0" w:space="0" w:color="auto"/>
                                    <w:bottom w:val="none" w:sz="0" w:space="0" w:color="auto"/>
                                    <w:right w:val="none" w:sz="0" w:space="0" w:color="auto"/>
                                  </w:divBdr>
                                </w:div>
                                <w:div w:id="1324048947">
                                  <w:marLeft w:val="0"/>
                                  <w:marRight w:val="0"/>
                                  <w:marTop w:val="0"/>
                                  <w:marBottom w:val="0"/>
                                  <w:divBdr>
                                    <w:top w:val="none" w:sz="0" w:space="0" w:color="auto"/>
                                    <w:left w:val="none" w:sz="0" w:space="0" w:color="auto"/>
                                    <w:bottom w:val="none" w:sz="0" w:space="0" w:color="auto"/>
                                    <w:right w:val="none" w:sz="0" w:space="0" w:color="auto"/>
                                  </w:divBdr>
                                  <w:divsChild>
                                    <w:div w:id="471486454">
                                      <w:marLeft w:val="0"/>
                                      <w:marRight w:val="0"/>
                                      <w:marTop w:val="0"/>
                                      <w:marBottom w:val="0"/>
                                      <w:divBdr>
                                        <w:top w:val="none" w:sz="0" w:space="0" w:color="auto"/>
                                        <w:left w:val="none" w:sz="0" w:space="0" w:color="auto"/>
                                        <w:bottom w:val="none" w:sz="0" w:space="0" w:color="auto"/>
                                        <w:right w:val="none" w:sz="0" w:space="0" w:color="auto"/>
                                      </w:divBdr>
                                    </w:div>
                                    <w:div w:id="901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7468">
                              <w:marLeft w:val="0"/>
                              <w:marRight w:val="0"/>
                              <w:marTop w:val="0"/>
                              <w:marBottom w:val="0"/>
                              <w:divBdr>
                                <w:top w:val="none" w:sz="0" w:space="0" w:color="auto"/>
                                <w:left w:val="none" w:sz="0" w:space="0" w:color="auto"/>
                                <w:bottom w:val="none" w:sz="0" w:space="0" w:color="auto"/>
                                <w:right w:val="none" w:sz="0" w:space="0" w:color="auto"/>
                              </w:divBdr>
                              <w:divsChild>
                                <w:div w:id="1390959050">
                                  <w:marLeft w:val="0"/>
                                  <w:marRight w:val="0"/>
                                  <w:marTop w:val="0"/>
                                  <w:marBottom w:val="0"/>
                                  <w:divBdr>
                                    <w:top w:val="none" w:sz="0" w:space="0" w:color="auto"/>
                                    <w:left w:val="none" w:sz="0" w:space="0" w:color="auto"/>
                                    <w:bottom w:val="none" w:sz="0" w:space="0" w:color="auto"/>
                                    <w:right w:val="none" w:sz="0" w:space="0" w:color="auto"/>
                                  </w:divBdr>
                                </w:div>
                                <w:div w:id="8966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3394">
                      <w:marLeft w:val="0"/>
                      <w:marRight w:val="0"/>
                      <w:marTop w:val="0"/>
                      <w:marBottom w:val="0"/>
                      <w:divBdr>
                        <w:top w:val="none" w:sz="0" w:space="0" w:color="auto"/>
                        <w:left w:val="none" w:sz="0" w:space="0" w:color="auto"/>
                        <w:bottom w:val="none" w:sz="0" w:space="0" w:color="auto"/>
                        <w:right w:val="none" w:sz="0" w:space="0" w:color="auto"/>
                      </w:divBdr>
                      <w:divsChild>
                        <w:div w:id="733432072">
                          <w:marLeft w:val="0"/>
                          <w:marRight w:val="0"/>
                          <w:marTop w:val="0"/>
                          <w:marBottom w:val="0"/>
                          <w:divBdr>
                            <w:top w:val="none" w:sz="0" w:space="0" w:color="auto"/>
                            <w:left w:val="none" w:sz="0" w:space="0" w:color="auto"/>
                            <w:bottom w:val="none" w:sz="0" w:space="0" w:color="auto"/>
                            <w:right w:val="none" w:sz="0" w:space="0" w:color="auto"/>
                          </w:divBdr>
                        </w:div>
                        <w:div w:id="1637833298">
                          <w:marLeft w:val="0"/>
                          <w:marRight w:val="0"/>
                          <w:marTop w:val="0"/>
                          <w:marBottom w:val="0"/>
                          <w:divBdr>
                            <w:top w:val="none" w:sz="0" w:space="0" w:color="auto"/>
                            <w:left w:val="none" w:sz="0" w:space="0" w:color="auto"/>
                            <w:bottom w:val="none" w:sz="0" w:space="0" w:color="auto"/>
                            <w:right w:val="none" w:sz="0" w:space="0" w:color="auto"/>
                          </w:divBdr>
                        </w:div>
                        <w:div w:id="846021277">
                          <w:marLeft w:val="0"/>
                          <w:marRight w:val="0"/>
                          <w:marTop w:val="0"/>
                          <w:marBottom w:val="0"/>
                          <w:divBdr>
                            <w:top w:val="none" w:sz="0" w:space="0" w:color="auto"/>
                            <w:left w:val="none" w:sz="0" w:space="0" w:color="auto"/>
                            <w:bottom w:val="none" w:sz="0" w:space="0" w:color="auto"/>
                            <w:right w:val="none" w:sz="0" w:space="0" w:color="auto"/>
                          </w:divBdr>
                        </w:div>
                        <w:div w:id="201066214">
                          <w:marLeft w:val="0"/>
                          <w:marRight w:val="0"/>
                          <w:marTop w:val="0"/>
                          <w:marBottom w:val="0"/>
                          <w:divBdr>
                            <w:top w:val="none" w:sz="0" w:space="0" w:color="auto"/>
                            <w:left w:val="none" w:sz="0" w:space="0" w:color="auto"/>
                            <w:bottom w:val="none" w:sz="0" w:space="0" w:color="auto"/>
                            <w:right w:val="none" w:sz="0" w:space="0" w:color="auto"/>
                          </w:divBdr>
                          <w:divsChild>
                            <w:div w:id="606667420">
                              <w:marLeft w:val="0"/>
                              <w:marRight w:val="0"/>
                              <w:marTop w:val="0"/>
                              <w:marBottom w:val="0"/>
                              <w:divBdr>
                                <w:top w:val="none" w:sz="0" w:space="0" w:color="auto"/>
                                <w:left w:val="none" w:sz="0" w:space="0" w:color="auto"/>
                                <w:bottom w:val="none" w:sz="0" w:space="0" w:color="auto"/>
                                <w:right w:val="none" w:sz="0" w:space="0" w:color="auto"/>
                              </w:divBdr>
                            </w:div>
                            <w:div w:id="663898373">
                              <w:marLeft w:val="0"/>
                              <w:marRight w:val="0"/>
                              <w:marTop w:val="0"/>
                              <w:marBottom w:val="0"/>
                              <w:divBdr>
                                <w:top w:val="none" w:sz="0" w:space="0" w:color="auto"/>
                                <w:left w:val="none" w:sz="0" w:space="0" w:color="auto"/>
                                <w:bottom w:val="none" w:sz="0" w:space="0" w:color="auto"/>
                                <w:right w:val="none" w:sz="0" w:space="0" w:color="auto"/>
                              </w:divBdr>
                            </w:div>
                            <w:div w:id="1985968841">
                              <w:marLeft w:val="0"/>
                              <w:marRight w:val="0"/>
                              <w:marTop w:val="0"/>
                              <w:marBottom w:val="0"/>
                              <w:divBdr>
                                <w:top w:val="none" w:sz="0" w:space="0" w:color="auto"/>
                                <w:left w:val="none" w:sz="0" w:space="0" w:color="auto"/>
                                <w:bottom w:val="none" w:sz="0" w:space="0" w:color="auto"/>
                                <w:right w:val="none" w:sz="0" w:space="0" w:color="auto"/>
                              </w:divBdr>
                              <w:divsChild>
                                <w:div w:id="1949965920">
                                  <w:marLeft w:val="0"/>
                                  <w:marRight w:val="0"/>
                                  <w:marTop w:val="0"/>
                                  <w:marBottom w:val="0"/>
                                  <w:divBdr>
                                    <w:top w:val="none" w:sz="0" w:space="0" w:color="auto"/>
                                    <w:left w:val="none" w:sz="0" w:space="0" w:color="auto"/>
                                    <w:bottom w:val="none" w:sz="0" w:space="0" w:color="auto"/>
                                    <w:right w:val="none" w:sz="0" w:space="0" w:color="auto"/>
                                  </w:divBdr>
                                  <w:divsChild>
                                    <w:div w:id="1523009551">
                                      <w:marLeft w:val="0"/>
                                      <w:marRight w:val="0"/>
                                      <w:marTop w:val="0"/>
                                      <w:marBottom w:val="0"/>
                                      <w:divBdr>
                                        <w:top w:val="none" w:sz="0" w:space="0" w:color="auto"/>
                                        <w:left w:val="none" w:sz="0" w:space="0" w:color="auto"/>
                                        <w:bottom w:val="none" w:sz="0" w:space="0" w:color="auto"/>
                                        <w:right w:val="none" w:sz="0" w:space="0" w:color="auto"/>
                                      </w:divBdr>
                                    </w:div>
                                  </w:divsChild>
                                </w:div>
                                <w:div w:id="2121338715">
                                  <w:marLeft w:val="0"/>
                                  <w:marRight w:val="0"/>
                                  <w:marTop w:val="0"/>
                                  <w:marBottom w:val="0"/>
                                  <w:divBdr>
                                    <w:top w:val="none" w:sz="0" w:space="0" w:color="auto"/>
                                    <w:left w:val="none" w:sz="0" w:space="0" w:color="auto"/>
                                    <w:bottom w:val="none" w:sz="0" w:space="0" w:color="auto"/>
                                    <w:right w:val="none" w:sz="0" w:space="0" w:color="auto"/>
                                  </w:divBdr>
                                  <w:divsChild>
                                    <w:div w:id="16402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436">
                              <w:marLeft w:val="0"/>
                              <w:marRight w:val="0"/>
                              <w:marTop w:val="0"/>
                              <w:marBottom w:val="0"/>
                              <w:divBdr>
                                <w:top w:val="none" w:sz="0" w:space="0" w:color="auto"/>
                                <w:left w:val="none" w:sz="0" w:space="0" w:color="auto"/>
                                <w:bottom w:val="none" w:sz="0" w:space="0" w:color="auto"/>
                                <w:right w:val="none" w:sz="0" w:space="0" w:color="auto"/>
                              </w:divBdr>
                              <w:divsChild>
                                <w:div w:id="2034264151">
                                  <w:marLeft w:val="0"/>
                                  <w:marRight w:val="0"/>
                                  <w:marTop w:val="0"/>
                                  <w:marBottom w:val="0"/>
                                  <w:divBdr>
                                    <w:top w:val="none" w:sz="0" w:space="0" w:color="auto"/>
                                    <w:left w:val="none" w:sz="0" w:space="0" w:color="auto"/>
                                    <w:bottom w:val="none" w:sz="0" w:space="0" w:color="auto"/>
                                    <w:right w:val="none" w:sz="0" w:space="0" w:color="auto"/>
                                  </w:divBdr>
                                  <w:divsChild>
                                    <w:div w:id="266348350">
                                      <w:marLeft w:val="0"/>
                                      <w:marRight w:val="0"/>
                                      <w:marTop w:val="0"/>
                                      <w:marBottom w:val="0"/>
                                      <w:divBdr>
                                        <w:top w:val="none" w:sz="0" w:space="0" w:color="auto"/>
                                        <w:left w:val="none" w:sz="0" w:space="0" w:color="auto"/>
                                        <w:bottom w:val="none" w:sz="0" w:space="0" w:color="auto"/>
                                        <w:right w:val="none" w:sz="0" w:space="0" w:color="auto"/>
                                      </w:divBdr>
                                    </w:div>
                                  </w:divsChild>
                                </w:div>
                                <w:div w:id="414862694">
                                  <w:marLeft w:val="0"/>
                                  <w:marRight w:val="0"/>
                                  <w:marTop w:val="0"/>
                                  <w:marBottom w:val="0"/>
                                  <w:divBdr>
                                    <w:top w:val="none" w:sz="0" w:space="0" w:color="auto"/>
                                    <w:left w:val="none" w:sz="0" w:space="0" w:color="auto"/>
                                    <w:bottom w:val="none" w:sz="0" w:space="0" w:color="auto"/>
                                    <w:right w:val="none" w:sz="0" w:space="0" w:color="auto"/>
                                  </w:divBdr>
                                  <w:divsChild>
                                    <w:div w:id="1809858125">
                                      <w:marLeft w:val="0"/>
                                      <w:marRight w:val="0"/>
                                      <w:marTop w:val="0"/>
                                      <w:marBottom w:val="0"/>
                                      <w:divBdr>
                                        <w:top w:val="none" w:sz="0" w:space="0" w:color="auto"/>
                                        <w:left w:val="none" w:sz="0" w:space="0" w:color="auto"/>
                                        <w:bottom w:val="none" w:sz="0" w:space="0" w:color="auto"/>
                                        <w:right w:val="none" w:sz="0" w:space="0" w:color="auto"/>
                                      </w:divBdr>
                                    </w:div>
                                  </w:divsChild>
                                </w:div>
                                <w:div w:id="1271474345">
                                  <w:marLeft w:val="0"/>
                                  <w:marRight w:val="0"/>
                                  <w:marTop w:val="0"/>
                                  <w:marBottom w:val="0"/>
                                  <w:divBdr>
                                    <w:top w:val="none" w:sz="0" w:space="0" w:color="auto"/>
                                    <w:left w:val="none" w:sz="0" w:space="0" w:color="auto"/>
                                    <w:bottom w:val="none" w:sz="0" w:space="0" w:color="auto"/>
                                    <w:right w:val="none" w:sz="0" w:space="0" w:color="auto"/>
                                  </w:divBdr>
                                  <w:divsChild>
                                    <w:div w:id="1381973814">
                                      <w:marLeft w:val="0"/>
                                      <w:marRight w:val="0"/>
                                      <w:marTop w:val="0"/>
                                      <w:marBottom w:val="0"/>
                                      <w:divBdr>
                                        <w:top w:val="none" w:sz="0" w:space="0" w:color="auto"/>
                                        <w:left w:val="none" w:sz="0" w:space="0" w:color="auto"/>
                                        <w:bottom w:val="none" w:sz="0" w:space="0" w:color="auto"/>
                                        <w:right w:val="none" w:sz="0" w:space="0" w:color="auto"/>
                                      </w:divBdr>
                                    </w:div>
                                    <w:div w:id="580993634">
                                      <w:marLeft w:val="0"/>
                                      <w:marRight w:val="0"/>
                                      <w:marTop w:val="0"/>
                                      <w:marBottom w:val="0"/>
                                      <w:divBdr>
                                        <w:top w:val="none" w:sz="0" w:space="0" w:color="auto"/>
                                        <w:left w:val="none" w:sz="0" w:space="0" w:color="auto"/>
                                        <w:bottom w:val="none" w:sz="0" w:space="0" w:color="auto"/>
                                        <w:right w:val="none" w:sz="0" w:space="0" w:color="auto"/>
                                      </w:divBdr>
                                    </w:div>
                                  </w:divsChild>
                                </w:div>
                                <w:div w:id="1837841836">
                                  <w:marLeft w:val="0"/>
                                  <w:marRight w:val="0"/>
                                  <w:marTop w:val="0"/>
                                  <w:marBottom w:val="0"/>
                                  <w:divBdr>
                                    <w:top w:val="none" w:sz="0" w:space="0" w:color="auto"/>
                                    <w:left w:val="none" w:sz="0" w:space="0" w:color="auto"/>
                                    <w:bottom w:val="none" w:sz="0" w:space="0" w:color="auto"/>
                                    <w:right w:val="none" w:sz="0" w:space="0" w:color="auto"/>
                                  </w:divBdr>
                                </w:div>
                                <w:div w:id="461316039">
                                  <w:marLeft w:val="0"/>
                                  <w:marRight w:val="0"/>
                                  <w:marTop w:val="0"/>
                                  <w:marBottom w:val="0"/>
                                  <w:divBdr>
                                    <w:top w:val="none" w:sz="0" w:space="0" w:color="auto"/>
                                    <w:left w:val="none" w:sz="0" w:space="0" w:color="auto"/>
                                    <w:bottom w:val="none" w:sz="0" w:space="0" w:color="auto"/>
                                    <w:right w:val="none" w:sz="0" w:space="0" w:color="auto"/>
                                  </w:divBdr>
                                </w:div>
                                <w:div w:id="112018207">
                                  <w:marLeft w:val="0"/>
                                  <w:marRight w:val="0"/>
                                  <w:marTop w:val="0"/>
                                  <w:marBottom w:val="0"/>
                                  <w:divBdr>
                                    <w:top w:val="none" w:sz="0" w:space="0" w:color="auto"/>
                                    <w:left w:val="none" w:sz="0" w:space="0" w:color="auto"/>
                                    <w:bottom w:val="none" w:sz="0" w:space="0" w:color="auto"/>
                                    <w:right w:val="none" w:sz="0" w:space="0" w:color="auto"/>
                                  </w:divBdr>
                                  <w:divsChild>
                                    <w:div w:id="354231000">
                                      <w:marLeft w:val="0"/>
                                      <w:marRight w:val="0"/>
                                      <w:marTop w:val="0"/>
                                      <w:marBottom w:val="0"/>
                                      <w:divBdr>
                                        <w:top w:val="none" w:sz="0" w:space="0" w:color="auto"/>
                                        <w:left w:val="none" w:sz="0" w:space="0" w:color="auto"/>
                                        <w:bottom w:val="none" w:sz="0" w:space="0" w:color="auto"/>
                                        <w:right w:val="none" w:sz="0" w:space="0" w:color="auto"/>
                                      </w:divBdr>
                                    </w:div>
                                    <w:div w:id="11661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2743">
                              <w:marLeft w:val="0"/>
                              <w:marRight w:val="0"/>
                              <w:marTop w:val="0"/>
                              <w:marBottom w:val="0"/>
                              <w:divBdr>
                                <w:top w:val="none" w:sz="0" w:space="0" w:color="auto"/>
                                <w:left w:val="none" w:sz="0" w:space="0" w:color="auto"/>
                                <w:bottom w:val="none" w:sz="0" w:space="0" w:color="auto"/>
                                <w:right w:val="none" w:sz="0" w:space="0" w:color="auto"/>
                              </w:divBdr>
                              <w:divsChild>
                                <w:div w:id="1396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247">
                          <w:marLeft w:val="0"/>
                          <w:marRight w:val="0"/>
                          <w:marTop w:val="0"/>
                          <w:marBottom w:val="0"/>
                          <w:divBdr>
                            <w:top w:val="none" w:sz="0" w:space="0" w:color="auto"/>
                            <w:left w:val="none" w:sz="0" w:space="0" w:color="auto"/>
                            <w:bottom w:val="none" w:sz="0" w:space="0" w:color="auto"/>
                            <w:right w:val="none" w:sz="0" w:space="0" w:color="auto"/>
                          </w:divBdr>
                          <w:divsChild>
                            <w:div w:id="512886365">
                              <w:marLeft w:val="0"/>
                              <w:marRight w:val="0"/>
                              <w:marTop w:val="0"/>
                              <w:marBottom w:val="0"/>
                              <w:divBdr>
                                <w:top w:val="none" w:sz="0" w:space="0" w:color="auto"/>
                                <w:left w:val="none" w:sz="0" w:space="0" w:color="auto"/>
                                <w:bottom w:val="none" w:sz="0" w:space="0" w:color="auto"/>
                                <w:right w:val="none" w:sz="0" w:space="0" w:color="auto"/>
                              </w:divBdr>
                            </w:div>
                            <w:div w:id="1188643425">
                              <w:marLeft w:val="0"/>
                              <w:marRight w:val="0"/>
                              <w:marTop w:val="0"/>
                              <w:marBottom w:val="0"/>
                              <w:divBdr>
                                <w:top w:val="none" w:sz="0" w:space="0" w:color="auto"/>
                                <w:left w:val="none" w:sz="0" w:space="0" w:color="auto"/>
                                <w:bottom w:val="none" w:sz="0" w:space="0" w:color="auto"/>
                                <w:right w:val="none" w:sz="0" w:space="0" w:color="auto"/>
                              </w:divBdr>
                              <w:divsChild>
                                <w:div w:id="767390891">
                                  <w:marLeft w:val="0"/>
                                  <w:marRight w:val="0"/>
                                  <w:marTop w:val="0"/>
                                  <w:marBottom w:val="0"/>
                                  <w:divBdr>
                                    <w:top w:val="none" w:sz="0" w:space="0" w:color="auto"/>
                                    <w:left w:val="none" w:sz="0" w:space="0" w:color="auto"/>
                                    <w:bottom w:val="none" w:sz="0" w:space="0" w:color="auto"/>
                                    <w:right w:val="none" w:sz="0" w:space="0" w:color="auto"/>
                                  </w:divBdr>
                                  <w:divsChild>
                                    <w:div w:id="923338340">
                                      <w:marLeft w:val="0"/>
                                      <w:marRight w:val="0"/>
                                      <w:marTop w:val="0"/>
                                      <w:marBottom w:val="0"/>
                                      <w:divBdr>
                                        <w:top w:val="none" w:sz="0" w:space="0" w:color="auto"/>
                                        <w:left w:val="none" w:sz="0" w:space="0" w:color="auto"/>
                                        <w:bottom w:val="none" w:sz="0" w:space="0" w:color="auto"/>
                                        <w:right w:val="none" w:sz="0" w:space="0" w:color="auto"/>
                                      </w:divBdr>
                                    </w:div>
                                  </w:divsChild>
                                </w:div>
                                <w:div w:id="1108744707">
                                  <w:marLeft w:val="0"/>
                                  <w:marRight w:val="0"/>
                                  <w:marTop w:val="0"/>
                                  <w:marBottom w:val="0"/>
                                  <w:divBdr>
                                    <w:top w:val="none" w:sz="0" w:space="0" w:color="auto"/>
                                    <w:left w:val="none" w:sz="0" w:space="0" w:color="auto"/>
                                    <w:bottom w:val="none" w:sz="0" w:space="0" w:color="auto"/>
                                    <w:right w:val="none" w:sz="0" w:space="0" w:color="auto"/>
                                  </w:divBdr>
                                  <w:divsChild>
                                    <w:div w:id="1689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8881">
                              <w:marLeft w:val="0"/>
                              <w:marRight w:val="0"/>
                              <w:marTop w:val="0"/>
                              <w:marBottom w:val="0"/>
                              <w:divBdr>
                                <w:top w:val="none" w:sz="0" w:space="0" w:color="auto"/>
                                <w:left w:val="none" w:sz="0" w:space="0" w:color="auto"/>
                                <w:bottom w:val="none" w:sz="0" w:space="0" w:color="auto"/>
                                <w:right w:val="none" w:sz="0" w:space="0" w:color="auto"/>
                              </w:divBdr>
                              <w:divsChild>
                                <w:div w:id="1371800645">
                                  <w:marLeft w:val="0"/>
                                  <w:marRight w:val="0"/>
                                  <w:marTop w:val="0"/>
                                  <w:marBottom w:val="0"/>
                                  <w:divBdr>
                                    <w:top w:val="none" w:sz="0" w:space="0" w:color="auto"/>
                                    <w:left w:val="none" w:sz="0" w:space="0" w:color="auto"/>
                                    <w:bottom w:val="none" w:sz="0" w:space="0" w:color="auto"/>
                                    <w:right w:val="none" w:sz="0" w:space="0" w:color="auto"/>
                                  </w:divBdr>
                                  <w:divsChild>
                                    <w:div w:id="765543761">
                                      <w:marLeft w:val="0"/>
                                      <w:marRight w:val="0"/>
                                      <w:marTop w:val="0"/>
                                      <w:marBottom w:val="0"/>
                                      <w:divBdr>
                                        <w:top w:val="none" w:sz="0" w:space="0" w:color="auto"/>
                                        <w:left w:val="none" w:sz="0" w:space="0" w:color="auto"/>
                                        <w:bottom w:val="none" w:sz="0" w:space="0" w:color="auto"/>
                                        <w:right w:val="none" w:sz="0" w:space="0" w:color="auto"/>
                                      </w:divBdr>
                                    </w:div>
                                  </w:divsChild>
                                </w:div>
                                <w:div w:id="44525227">
                                  <w:marLeft w:val="0"/>
                                  <w:marRight w:val="0"/>
                                  <w:marTop w:val="0"/>
                                  <w:marBottom w:val="0"/>
                                  <w:divBdr>
                                    <w:top w:val="none" w:sz="0" w:space="0" w:color="auto"/>
                                    <w:left w:val="none" w:sz="0" w:space="0" w:color="auto"/>
                                    <w:bottom w:val="none" w:sz="0" w:space="0" w:color="auto"/>
                                    <w:right w:val="none" w:sz="0" w:space="0" w:color="auto"/>
                                  </w:divBdr>
                                  <w:divsChild>
                                    <w:div w:id="1230069483">
                                      <w:marLeft w:val="0"/>
                                      <w:marRight w:val="0"/>
                                      <w:marTop w:val="0"/>
                                      <w:marBottom w:val="0"/>
                                      <w:divBdr>
                                        <w:top w:val="none" w:sz="0" w:space="0" w:color="auto"/>
                                        <w:left w:val="none" w:sz="0" w:space="0" w:color="auto"/>
                                        <w:bottom w:val="none" w:sz="0" w:space="0" w:color="auto"/>
                                        <w:right w:val="none" w:sz="0" w:space="0" w:color="auto"/>
                                      </w:divBdr>
                                    </w:div>
                                  </w:divsChild>
                                </w:div>
                                <w:div w:id="411510277">
                                  <w:marLeft w:val="0"/>
                                  <w:marRight w:val="0"/>
                                  <w:marTop w:val="0"/>
                                  <w:marBottom w:val="0"/>
                                  <w:divBdr>
                                    <w:top w:val="none" w:sz="0" w:space="0" w:color="auto"/>
                                    <w:left w:val="none" w:sz="0" w:space="0" w:color="auto"/>
                                    <w:bottom w:val="none" w:sz="0" w:space="0" w:color="auto"/>
                                    <w:right w:val="none" w:sz="0" w:space="0" w:color="auto"/>
                                  </w:divBdr>
                                  <w:divsChild>
                                    <w:div w:id="1663384621">
                                      <w:marLeft w:val="0"/>
                                      <w:marRight w:val="0"/>
                                      <w:marTop w:val="0"/>
                                      <w:marBottom w:val="0"/>
                                      <w:divBdr>
                                        <w:top w:val="none" w:sz="0" w:space="0" w:color="auto"/>
                                        <w:left w:val="none" w:sz="0" w:space="0" w:color="auto"/>
                                        <w:bottom w:val="none" w:sz="0" w:space="0" w:color="auto"/>
                                        <w:right w:val="none" w:sz="0" w:space="0" w:color="auto"/>
                                      </w:divBdr>
                                    </w:div>
                                  </w:divsChild>
                                </w:div>
                                <w:div w:id="1595287596">
                                  <w:marLeft w:val="0"/>
                                  <w:marRight w:val="0"/>
                                  <w:marTop w:val="0"/>
                                  <w:marBottom w:val="0"/>
                                  <w:divBdr>
                                    <w:top w:val="none" w:sz="0" w:space="0" w:color="auto"/>
                                    <w:left w:val="none" w:sz="0" w:space="0" w:color="auto"/>
                                    <w:bottom w:val="none" w:sz="0" w:space="0" w:color="auto"/>
                                    <w:right w:val="none" w:sz="0" w:space="0" w:color="auto"/>
                                  </w:divBdr>
                                  <w:divsChild>
                                    <w:div w:id="647634511">
                                      <w:marLeft w:val="0"/>
                                      <w:marRight w:val="0"/>
                                      <w:marTop w:val="0"/>
                                      <w:marBottom w:val="0"/>
                                      <w:divBdr>
                                        <w:top w:val="none" w:sz="0" w:space="0" w:color="auto"/>
                                        <w:left w:val="none" w:sz="0" w:space="0" w:color="auto"/>
                                        <w:bottom w:val="none" w:sz="0" w:space="0" w:color="auto"/>
                                        <w:right w:val="none" w:sz="0" w:space="0" w:color="auto"/>
                                      </w:divBdr>
                                    </w:div>
                                  </w:divsChild>
                                </w:div>
                                <w:div w:id="1543906809">
                                  <w:marLeft w:val="0"/>
                                  <w:marRight w:val="0"/>
                                  <w:marTop w:val="0"/>
                                  <w:marBottom w:val="0"/>
                                  <w:divBdr>
                                    <w:top w:val="none" w:sz="0" w:space="0" w:color="auto"/>
                                    <w:left w:val="none" w:sz="0" w:space="0" w:color="auto"/>
                                    <w:bottom w:val="none" w:sz="0" w:space="0" w:color="auto"/>
                                    <w:right w:val="none" w:sz="0" w:space="0" w:color="auto"/>
                                  </w:divBdr>
                                </w:div>
                              </w:divsChild>
                            </w:div>
                            <w:div w:id="961300772">
                              <w:marLeft w:val="0"/>
                              <w:marRight w:val="0"/>
                              <w:marTop w:val="0"/>
                              <w:marBottom w:val="0"/>
                              <w:divBdr>
                                <w:top w:val="none" w:sz="0" w:space="0" w:color="auto"/>
                                <w:left w:val="none" w:sz="0" w:space="0" w:color="auto"/>
                                <w:bottom w:val="none" w:sz="0" w:space="0" w:color="auto"/>
                                <w:right w:val="none" w:sz="0" w:space="0" w:color="auto"/>
                              </w:divBdr>
                              <w:divsChild>
                                <w:div w:id="11159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771">
                          <w:marLeft w:val="0"/>
                          <w:marRight w:val="0"/>
                          <w:marTop w:val="0"/>
                          <w:marBottom w:val="0"/>
                          <w:divBdr>
                            <w:top w:val="none" w:sz="0" w:space="0" w:color="auto"/>
                            <w:left w:val="none" w:sz="0" w:space="0" w:color="auto"/>
                            <w:bottom w:val="none" w:sz="0" w:space="0" w:color="auto"/>
                            <w:right w:val="none" w:sz="0" w:space="0" w:color="auto"/>
                          </w:divBdr>
                          <w:divsChild>
                            <w:div w:id="1258253348">
                              <w:marLeft w:val="0"/>
                              <w:marRight w:val="0"/>
                              <w:marTop w:val="0"/>
                              <w:marBottom w:val="0"/>
                              <w:divBdr>
                                <w:top w:val="none" w:sz="0" w:space="0" w:color="auto"/>
                                <w:left w:val="none" w:sz="0" w:space="0" w:color="auto"/>
                                <w:bottom w:val="none" w:sz="0" w:space="0" w:color="auto"/>
                                <w:right w:val="none" w:sz="0" w:space="0" w:color="auto"/>
                              </w:divBdr>
                            </w:div>
                            <w:div w:id="42605783">
                              <w:marLeft w:val="0"/>
                              <w:marRight w:val="0"/>
                              <w:marTop w:val="0"/>
                              <w:marBottom w:val="0"/>
                              <w:divBdr>
                                <w:top w:val="none" w:sz="0" w:space="0" w:color="auto"/>
                                <w:left w:val="none" w:sz="0" w:space="0" w:color="auto"/>
                                <w:bottom w:val="none" w:sz="0" w:space="0" w:color="auto"/>
                                <w:right w:val="none" w:sz="0" w:space="0" w:color="auto"/>
                              </w:divBdr>
                              <w:divsChild>
                                <w:div w:id="29762992">
                                  <w:marLeft w:val="0"/>
                                  <w:marRight w:val="0"/>
                                  <w:marTop w:val="0"/>
                                  <w:marBottom w:val="0"/>
                                  <w:divBdr>
                                    <w:top w:val="none" w:sz="0" w:space="0" w:color="auto"/>
                                    <w:left w:val="none" w:sz="0" w:space="0" w:color="auto"/>
                                    <w:bottom w:val="none" w:sz="0" w:space="0" w:color="auto"/>
                                    <w:right w:val="none" w:sz="0" w:space="0" w:color="auto"/>
                                  </w:divBdr>
                                  <w:divsChild>
                                    <w:div w:id="1318148536">
                                      <w:marLeft w:val="0"/>
                                      <w:marRight w:val="0"/>
                                      <w:marTop w:val="0"/>
                                      <w:marBottom w:val="0"/>
                                      <w:divBdr>
                                        <w:top w:val="none" w:sz="0" w:space="0" w:color="auto"/>
                                        <w:left w:val="none" w:sz="0" w:space="0" w:color="auto"/>
                                        <w:bottom w:val="none" w:sz="0" w:space="0" w:color="auto"/>
                                        <w:right w:val="none" w:sz="0" w:space="0" w:color="auto"/>
                                      </w:divBdr>
                                    </w:div>
                                  </w:divsChild>
                                </w:div>
                                <w:div w:id="2097627720">
                                  <w:marLeft w:val="0"/>
                                  <w:marRight w:val="0"/>
                                  <w:marTop w:val="0"/>
                                  <w:marBottom w:val="0"/>
                                  <w:divBdr>
                                    <w:top w:val="none" w:sz="0" w:space="0" w:color="auto"/>
                                    <w:left w:val="none" w:sz="0" w:space="0" w:color="auto"/>
                                    <w:bottom w:val="none" w:sz="0" w:space="0" w:color="auto"/>
                                    <w:right w:val="none" w:sz="0" w:space="0" w:color="auto"/>
                                  </w:divBdr>
                                  <w:divsChild>
                                    <w:div w:id="16647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5803">
                              <w:marLeft w:val="0"/>
                              <w:marRight w:val="0"/>
                              <w:marTop w:val="0"/>
                              <w:marBottom w:val="0"/>
                              <w:divBdr>
                                <w:top w:val="none" w:sz="0" w:space="0" w:color="auto"/>
                                <w:left w:val="none" w:sz="0" w:space="0" w:color="auto"/>
                                <w:bottom w:val="none" w:sz="0" w:space="0" w:color="auto"/>
                                <w:right w:val="none" w:sz="0" w:space="0" w:color="auto"/>
                              </w:divBdr>
                              <w:divsChild>
                                <w:div w:id="1800108650">
                                  <w:marLeft w:val="0"/>
                                  <w:marRight w:val="0"/>
                                  <w:marTop w:val="0"/>
                                  <w:marBottom w:val="0"/>
                                  <w:divBdr>
                                    <w:top w:val="none" w:sz="0" w:space="0" w:color="auto"/>
                                    <w:left w:val="none" w:sz="0" w:space="0" w:color="auto"/>
                                    <w:bottom w:val="none" w:sz="0" w:space="0" w:color="auto"/>
                                    <w:right w:val="none" w:sz="0" w:space="0" w:color="auto"/>
                                  </w:divBdr>
                                  <w:divsChild>
                                    <w:div w:id="2027513169">
                                      <w:marLeft w:val="0"/>
                                      <w:marRight w:val="0"/>
                                      <w:marTop w:val="0"/>
                                      <w:marBottom w:val="0"/>
                                      <w:divBdr>
                                        <w:top w:val="none" w:sz="0" w:space="0" w:color="auto"/>
                                        <w:left w:val="none" w:sz="0" w:space="0" w:color="auto"/>
                                        <w:bottom w:val="none" w:sz="0" w:space="0" w:color="auto"/>
                                        <w:right w:val="none" w:sz="0" w:space="0" w:color="auto"/>
                                      </w:divBdr>
                                    </w:div>
                                  </w:divsChild>
                                </w:div>
                                <w:div w:id="1738237954">
                                  <w:marLeft w:val="0"/>
                                  <w:marRight w:val="0"/>
                                  <w:marTop w:val="0"/>
                                  <w:marBottom w:val="0"/>
                                  <w:divBdr>
                                    <w:top w:val="none" w:sz="0" w:space="0" w:color="auto"/>
                                    <w:left w:val="none" w:sz="0" w:space="0" w:color="auto"/>
                                    <w:bottom w:val="none" w:sz="0" w:space="0" w:color="auto"/>
                                    <w:right w:val="none" w:sz="0" w:space="0" w:color="auto"/>
                                  </w:divBdr>
                                  <w:divsChild>
                                    <w:div w:id="1742830300">
                                      <w:marLeft w:val="0"/>
                                      <w:marRight w:val="0"/>
                                      <w:marTop w:val="0"/>
                                      <w:marBottom w:val="0"/>
                                      <w:divBdr>
                                        <w:top w:val="none" w:sz="0" w:space="0" w:color="auto"/>
                                        <w:left w:val="none" w:sz="0" w:space="0" w:color="auto"/>
                                        <w:bottom w:val="none" w:sz="0" w:space="0" w:color="auto"/>
                                        <w:right w:val="none" w:sz="0" w:space="0" w:color="auto"/>
                                      </w:divBdr>
                                    </w:div>
                                  </w:divsChild>
                                </w:div>
                                <w:div w:id="1350529304">
                                  <w:marLeft w:val="0"/>
                                  <w:marRight w:val="0"/>
                                  <w:marTop w:val="0"/>
                                  <w:marBottom w:val="0"/>
                                  <w:divBdr>
                                    <w:top w:val="none" w:sz="0" w:space="0" w:color="auto"/>
                                    <w:left w:val="none" w:sz="0" w:space="0" w:color="auto"/>
                                    <w:bottom w:val="none" w:sz="0" w:space="0" w:color="auto"/>
                                    <w:right w:val="none" w:sz="0" w:space="0" w:color="auto"/>
                                  </w:divBdr>
                                  <w:divsChild>
                                    <w:div w:id="726413154">
                                      <w:marLeft w:val="0"/>
                                      <w:marRight w:val="0"/>
                                      <w:marTop w:val="0"/>
                                      <w:marBottom w:val="0"/>
                                      <w:divBdr>
                                        <w:top w:val="none" w:sz="0" w:space="0" w:color="auto"/>
                                        <w:left w:val="none" w:sz="0" w:space="0" w:color="auto"/>
                                        <w:bottom w:val="none" w:sz="0" w:space="0" w:color="auto"/>
                                        <w:right w:val="none" w:sz="0" w:space="0" w:color="auto"/>
                                      </w:divBdr>
                                    </w:div>
                                  </w:divsChild>
                                </w:div>
                                <w:div w:id="1778215345">
                                  <w:marLeft w:val="0"/>
                                  <w:marRight w:val="0"/>
                                  <w:marTop w:val="0"/>
                                  <w:marBottom w:val="0"/>
                                  <w:divBdr>
                                    <w:top w:val="none" w:sz="0" w:space="0" w:color="auto"/>
                                    <w:left w:val="none" w:sz="0" w:space="0" w:color="auto"/>
                                    <w:bottom w:val="none" w:sz="0" w:space="0" w:color="auto"/>
                                    <w:right w:val="none" w:sz="0" w:space="0" w:color="auto"/>
                                  </w:divBdr>
                                </w:div>
                                <w:div w:id="2076318518">
                                  <w:marLeft w:val="0"/>
                                  <w:marRight w:val="0"/>
                                  <w:marTop w:val="0"/>
                                  <w:marBottom w:val="0"/>
                                  <w:divBdr>
                                    <w:top w:val="none" w:sz="0" w:space="0" w:color="auto"/>
                                    <w:left w:val="none" w:sz="0" w:space="0" w:color="auto"/>
                                    <w:bottom w:val="none" w:sz="0" w:space="0" w:color="auto"/>
                                    <w:right w:val="none" w:sz="0" w:space="0" w:color="auto"/>
                                  </w:divBdr>
                                  <w:divsChild>
                                    <w:div w:id="1556815245">
                                      <w:marLeft w:val="0"/>
                                      <w:marRight w:val="0"/>
                                      <w:marTop w:val="0"/>
                                      <w:marBottom w:val="0"/>
                                      <w:divBdr>
                                        <w:top w:val="none" w:sz="0" w:space="0" w:color="auto"/>
                                        <w:left w:val="none" w:sz="0" w:space="0" w:color="auto"/>
                                        <w:bottom w:val="none" w:sz="0" w:space="0" w:color="auto"/>
                                        <w:right w:val="none" w:sz="0" w:space="0" w:color="auto"/>
                                      </w:divBdr>
                                    </w:div>
                                    <w:div w:id="12241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7297">
                              <w:marLeft w:val="0"/>
                              <w:marRight w:val="0"/>
                              <w:marTop w:val="0"/>
                              <w:marBottom w:val="0"/>
                              <w:divBdr>
                                <w:top w:val="none" w:sz="0" w:space="0" w:color="auto"/>
                                <w:left w:val="none" w:sz="0" w:space="0" w:color="auto"/>
                                <w:bottom w:val="none" w:sz="0" w:space="0" w:color="auto"/>
                                <w:right w:val="none" w:sz="0" w:space="0" w:color="auto"/>
                              </w:divBdr>
                              <w:divsChild>
                                <w:div w:id="401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1525">
                      <w:marLeft w:val="0"/>
                      <w:marRight w:val="0"/>
                      <w:marTop w:val="0"/>
                      <w:marBottom w:val="0"/>
                      <w:divBdr>
                        <w:top w:val="none" w:sz="0" w:space="0" w:color="auto"/>
                        <w:left w:val="none" w:sz="0" w:space="0" w:color="auto"/>
                        <w:bottom w:val="none" w:sz="0" w:space="0" w:color="auto"/>
                        <w:right w:val="none" w:sz="0" w:space="0" w:color="auto"/>
                      </w:divBdr>
                      <w:divsChild>
                        <w:div w:id="1683241724">
                          <w:marLeft w:val="0"/>
                          <w:marRight w:val="0"/>
                          <w:marTop w:val="0"/>
                          <w:marBottom w:val="0"/>
                          <w:divBdr>
                            <w:top w:val="none" w:sz="0" w:space="0" w:color="auto"/>
                            <w:left w:val="none" w:sz="0" w:space="0" w:color="auto"/>
                            <w:bottom w:val="none" w:sz="0" w:space="0" w:color="auto"/>
                            <w:right w:val="none" w:sz="0" w:space="0" w:color="auto"/>
                          </w:divBdr>
                        </w:div>
                      </w:divsChild>
                    </w:div>
                    <w:div w:id="1965310079">
                      <w:marLeft w:val="0"/>
                      <w:marRight w:val="0"/>
                      <w:marTop w:val="0"/>
                      <w:marBottom w:val="0"/>
                      <w:divBdr>
                        <w:top w:val="none" w:sz="0" w:space="0" w:color="auto"/>
                        <w:left w:val="none" w:sz="0" w:space="0" w:color="auto"/>
                        <w:bottom w:val="none" w:sz="0" w:space="0" w:color="auto"/>
                        <w:right w:val="none" w:sz="0" w:space="0" w:color="auto"/>
                      </w:divBdr>
                      <w:divsChild>
                        <w:div w:id="1835956002">
                          <w:marLeft w:val="0"/>
                          <w:marRight w:val="0"/>
                          <w:marTop w:val="0"/>
                          <w:marBottom w:val="0"/>
                          <w:divBdr>
                            <w:top w:val="none" w:sz="0" w:space="0" w:color="auto"/>
                            <w:left w:val="none" w:sz="0" w:space="0" w:color="auto"/>
                            <w:bottom w:val="none" w:sz="0" w:space="0" w:color="auto"/>
                            <w:right w:val="none" w:sz="0" w:space="0" w:color="auto"/>
                          </w:divBdr>
                        </w:div>
                        <w:div w:id="186676231">
                          <w:marLeft w:val="0"/>
                          <w:marRight w:val="0"/>
                          <w:marTop w:val="0"/>
                          <w:marBottom w:val="0"/>
                          <w:divBdr>
                            <w:top w:val="none" w:sz="0" w:space="0" w:color="auto"/>
                            <w:left w:val="none" w:sz="0" w:space="0" w:color="auto"/>
                            <w:bottom w:val="none" w:sz="0" w:space="0" w:color="auto"/>
                            <w:right w:val="none" w:sz="0" w:space="0" w:color="auto"/>
                          </w:divBdr>
                        </w:div>
                        <w:div w:id="892429755">
                          <w:marLeft w:val="0"/>
                          <w:marRight w:val="0"/>
                          <w:marTop w:val="0"/>
                          <w:marBottom w:val="0"/>
                          <w:divBdr>
                            <w:top w:val="none" w:sz="0" w:space="0" w:color="auto"/>
                            <w:left w:val="none" w:sz="0" w:space="0" w:color="auto"/>
                            <w:bottom w:val="none" w:sz="0" w:space="0" w:color="auto"/>
                            <w:right w:val="none" w:sz="0" w:space="0" w:color="auto"/>
                          </w:divBdr>
                        </w:div>
                        <w:div w:id="1605381735">
                          <w:marLeft w:val="0"/>
                          <w:marRight w:val="0"/>
                          <w:marTop w:val="0"/>
                          <w:marBottom w:val="0"/>
                          <w:divBdr>
                            <w:top w:val="none" w:sz="0" w:space="0" w:color="auto"/>
                            <w:left w:val="none" w:sz="0" w:space="0" w:color="auto"/>
                            <w:bottom w:val="none" w:sz="0" w:space="0" w:color="auto"/>
                            <w:right w:val="none" w:sz="0" w:space="0" w:color="auto"/>
                          </w:divBdr>
                        </w:div>
                        <w:div w:id="932325397">
                          <w:marLeft w:val="0"/>
                          <w:marRight w:val="0"/>
                          <w:marTop w:val="0"/>
                          <w:marBottom w:val="0"/>
                          <w:divBdr>
                            <w:top w:val="none" w:sz="0" w:space="0" w:color="auto"/>
                            <w:left w:val="none" w:sz="0" w:space="0" w:color="auto"/>
                            <w:bottom w:val="none" w:sz="0" w:space="0" w:color="auto"/>
                            <w:right w:val="none" w:sz="0" w:space="0" w:color="auto"/>
                          </w:divBdr>
                        </w:div>
                        <w:div w:id="1284341463">
                          <w:marLeft w:val="0"/>
                          <w:marRight w:val="0"/>
                          <w:marTop w:val="0"/>
                          <w:marBottom w:val="0"/>
                          <w:divBdr>
                            <w:top w:val="none" w:sz="0" w:space="0" w:color="auto"/>
                            <w:left w:val="none" w:sz="0" w:space="0" w:color="auto"/>
                            <w:bottom w:val="none" w:sz="0" w:space="0" w:color="auto"/>
                            <w:right w:val="none" w:sz="0" w:space="0" w:color="auto"/>
                          </w:divBdr>
                        </w:div>
                        <w:div w:id="448666312">
                          <w:marLeft w:val="0"/>
                          <w:marRight w:val="0"/>
                          <w:marTop w:val="0"/>
                          <w:marBottom w:val="0"/>
                          <w:divBdr>
                            <w:top w:val="none" w:sz="0" w:space="0" w:color="auto"/>
                            <w:left w:val="none" w:sz="0" w:space="0" w:color="auto"/>
                            <w:bottom w:val="none" w:sz="0" w:space="0" w:color="auto"/>
                            <w:right w:val="none" w:sz="0" w:space="0" w:color="auto"/>
                          </w:divBdr>
                        </w:div>
                        <w:div w:id="1794061195">
                          <w:marLeft w:val="0"/>
                          <w:marRight w:val="0"/>
                          <w:marTop w:val="0"/>
                          <w:marBottom w:val="0"/>
                          <w:divBdr>
                            <w:top w:val="none" w:sz="0" w:space="0" w:color="auto"/>
                            <w:left w:val="none" w:sz="0" w:space="0" w:color="auto"/>
                            <w:bottom w:val="none" w:sz="0" w:space="0" w:color="auto"/>
                            <w:right w:val="none" w:sz="0" w:space="0" w:color="auto"/>
                          </w:divBdr>
                        </w:div>
                      </w:divsChild>
                    </w:div>
                    <w:div w:id="2135517010">
                      <w:marLeft w:val="0"/>
                      <w:marRight w:val="0"/>
                      <w:marTop w:val="0"/>
                      <w:marBottom w:val="0"/>
                      <w:divBdr>
                        <w:top w:val="none" w:sz="0" w:space="0" w:color="auto"/>
                        <w:left w:val="none" w:sz="0" w:space="0" w:color="auto"/>
                        <w:bottom w:val="none" w:sz="0" w:space="0" w:color="auto"/>
                        <w:right w:val="none" w:sz="0" w:space="0" w:color="auto"/>
                      </w:divBdr>
                      <w:divsChild>
                        <w:div w:id="1861043373">
                          <w:marLeft w:val="0"/>
                          <w:marRight w:val="0"/>
                          <w:marTop w:val="0"/>
                          <w:marBottom w:val="0"/>
                          <w:divBdr>
                            <w:top w:val="none" w:sz="0" w:space="0" w:color="auto"/>
                            <w:left w:val="none" w:sz="0" w:space="0" w:color="auto"/>
                            <w:bottom w:val="none" w:sz="0" w:space="0" w:color="auto"/>
                            <w:right w:val="none" w:sz="0" w:space="0" w:color="auto"/>
                          </w:divBdr>
                        </w:div>
                        <w:div w:id="653224931">
                          <w:marLeft w:val="0"/>
                          <w:marRight w:val="0"/>
                          <w:marTop w:val="0"/>
                          <w:marBottom w:val="0"/>
                          <w:divBdr>
                            <w:top w:val="none" w:sz="0" w:space="0" w:color="auto"/>
                            <w:left w:val="none" w:sz="0" w:space="0" w:color="auto"/>
                            <w:bottom w:val="none" w:sz="0" w:space="0" w:color="auto"/>
                            <w:right w:val="none" w:sz="0" w:space="0" w:color="auto"/>
                          </w:divBdr>
                          <w:divsChild>
                            <w:div w:id="753085916">
                              <w:marLeft w:val="0"/>
                              <w:marRight w:val="0"/>
                              <w:marTop w:val="0"/>
                              <w:marBottom w:val="0"/>
                              <w:divBdr>
                                <w:top w:val="none" w:sz="0" w:space="0" w:color="auto"/>
                                <w:left w:val="none" w:sz="0" w:space="0" w:color="auto"/>
                                <w:bottom w:val="none" w:sz="0" w:space="0" w:color="auto"/>
                                <w:right w:val="none" w:sz="0" w:space="0" w:color="auto"/>
                              </w:divBdr>
                            </w:div>
                            <w:div w:id="1456825691">
                              <w:marLeft w:val="0"/>
                              <w:marRight w:val="0"/>
                              <w:marTop w:val="0"/>
                              <w:marBottom w:val="0"/>
                              <w:divBdr>
                                <w:top w:val="none" w:sz="0" w:space="0" w:color="auto"/>
                                <w:left w:val="none" w:sz="0" w:space="0" w:color="auto"/>
                                <w:bottom w:val="none" w:sz="0" w:space="0" w:color="auto"/>
                                <w:right w:val="none" w:sz="0" w:space="0" w:color="auto"/>
                              </w:divBdr>
                              <w:divsChild>
                                <w:div w:id="1996520235">
                                  <w:marLeft w:val="0"/>
                                  <w:marRight w:val="0"/>
                                  <w:marTop w:val="0"/>
                                  <w:marBottom w:val="0"/>
                                  <w:divBdr>
                                    <w:top w:val="none" w:sz="0" w:space="0" w:color="auto"/>
                                    <w:left w:val="none" w:sz="0" w:space="0" w:color="auto"/>
                                    <w:bottom w:val="none" w:sz="0" w:space="0" w:color="auto"/>
                                    <w:right w:val="none" w:sz="0" w:space="0" w:color="auto"/>
                                  </w:divBdr>
                                </w:div>
                              </w:divsChild>
                            </w:div>
                            <w:div w:id="1671758634">
                              <w:marLeft w:val="0"/>
                              <w:marRight w:val="0"/>
                              <w:marTop w:val="0"/>
                              <w:marBottom w:val="0"/>
                              <w:divBdr>
                                <w:top w:val="none" w:sz="0" w:space="0" w:color="auto"/>
                                <w:left w:val="none" w:sz="0" w:space="0" w:color="auto"/>
                                <w:bottom w:val="none" w:sz="0" w:space="0" w:color="auto"/>
                                <w:right w:val="none" w:sz="0" w:space="0" w:color="auto"/>
                              </w:divBdr>
                              <w:divsChild>
                                <w:div w:id="2048331162">
                                  <w:marLeft w:val="0"/>
                                  <w:marRight w:val="0"/>
                                  <w:marTop w:val="0"/>
                                  <w:marBottom w:val="0"/>
                                  <w:divBdr>
                                    <w:top w:val="none" w:sz="0" w:space="0" w:color="auto"/>
                                    <w:left w:val="none" w:sz="0" w:space="0" w:color="auto"/>
                                    <w:bottom w:val="none" w:sz="0" w:space="0" w:color="auto"/>
                                    <w:right w:val="none" w:sz="0" w:space="0" w:color="auto"/>
                                  </w:divBdr>
                                </w:div>
                              </w:divsChild>
                            </w:div>
                            <w:div w:id="1721828670">
                              <w:marLeft w:val="0"/>
                              <w:marRight w:val="0"/>
                              <w:marTop w:val="0"/>
                              <w:marBottom w:val="0"/>
                              <w:divBdr>
                                <w:top w:val="none" w:sz="0" w:space="0" w:color="auto"/>
                                <w:left w:val="none" w:sz="0" w:space="0" w:color="auto"/>
                                <w:bottom w:val="none" w:sz="0" w:space="0" w:color="auto"/>
                                <w:right w:val="none" w:sz="0" w:space="0" w:color="auto"/>
                              </w:divBdr>
                              <w:divsChild>
                                <w:div w:id="18702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6104">
                          <w:marLeft w:val="0"/>
                          <w:marRight w:val="0"/>
                          <w:marTop w:val="0"/>
                          <w:marBottom w:val="0"/>
                          <w:divBdr>
                            <w:top w:val="none" w:sz="0" w:space="0" w:color="auto"/>
                            <w:left w:val="none" w:sz="0" w:space="0" w:color="auto"/>
                            <w:bottom w:val="none" w:sz="0" w:space="0" w:color="auto"/>
                            <w:right w:val="none" w:sz="0" w:space="0" w:color="auto"/>
                          </w:divBdr>
                          <w:divsChild>
                            <w:div w:id="1729649880">
                              <w:marLeft w:val="0"/>
                              <w:marRight w:val="0"/>
                              <w:marTop w:val="0"/>
                              <w:marBottom w:val="0"/>
                              <w:divBdr>
                                <w:top w:val="none" w:sz="0" w:space="0" w:color="auto"/>
                                <w:left w:val="none" w:sz="0" w:space="0" w:color="auto"/>
                                <w:bottom w:val="none" w:sz="0" w:space="0" w:color="auto"/>
                                <w:right w:val="none" w:sz="0" w:space="0" w:color="auto"/>
                              </w:divBdr>
                              <w:divsChild>
                                <w:div w:id="326640662">
                                  <w:marLeft w:val="0"/>
                                  <w:marRight w:val="0"/>
                                  <w:marTop w:val="0"/>
                                  <w:marBottom w:val="0"/>
                                  <w:divBdr>
                                    <w:top w:val="none" w:sz="0" w:space="0" w:color="auto"/>
                                    <w:left w:val="none" w:sz="0" w:space="0" w:color="auto"/>
                                    <w:bottom w:val="none" w:sz="0" w:space="0" w:color="auto"/>
                                    <w:right w:val="none" w:sz="0" w:space="0" w:color="auto"/>
                                  </w:divBdr>
                                </w:div>
                              </w:divsChild>
                            </w:div>
                            <w:div w:id="2142376394">
                              <w:marLeft w:val="0"/>
                              <w:marRight w:val="0"/>
                              <w:marTop w:val="0"/>
                              <w:marBottom w:val="0"/>
                              <w:divBdr>
                                <w:top w:val="none" w:sz="0" w:space="0" w:color="auto"/>
                                <w:left w:val="none" w:sz="0" w:space="0" w:color="auto"/>
                                <w:bottom w:val="none" w:sz="0" w:space="0" w:color="auto"/>
                                <w:right w:val="none" w:sz="0" w:space="0" w:color="auto"/>
                              </w:divBdr>
                            </w:div>
                            <w:div w:id="627201904">
                              <w:marLeft w:val="0"/>
                              <w:marRight w:val="0"/>
                              <w:marTop w:val="0"/>
                              <w:marBottom w:val="0"/>
                              <w:divBdr>
                                <w:top w:val="none" w:sz="0" w:space="0" w:color="auto"/>
                                <w:left w:val="none" w:sz="0" w:space="0" w:color="auto"/>
                                <w:bottom w:val="none" w:sz="0" w:space="0" w:color="auto"/>
                                <w:right w:val="none" w:sz="0" w:space="0" w:color="auto"/>
                              </w:divBdr>
                            </w:div>
                            <w:div w:id="2054646948">
                              <w:marLeft w:val="0"/>
                              <w:marRight w:val="0"/>
                              <w:marTop w:val="0"/>
                              <w:marBottom w:val="0"/>
                              <w:divBdr>
                                <w:top w:val="none" w:sz="0" w:space="0" w:color="auto"/>
                                <w:left w:val="none" w:sz="0" w:space="0" w:color="auto"/>
                                <w:bottom w:val="none" w:sz="0" w:space="0" w:color="auto"/>
                                <w:right w:val="none" w:sz="0" w:space="0" w:color="auto"/>
                              </w:divBdr>
                              <w:divsChild>
                                <w:div w:id="1970671367">
                                  <w:marLeft w:val="0"/>
                                  <w:marRight w:val="0"/>
                                  <w:marTop w:val="0"/>
                                  <w:marBottom w:val="0"/>
                                  <w:divBdr>
                                    <w:top w:val="none" w:sz="0" w:space="0" w:color="auto"/>
                                    <w:left w:val="none" w:sz="0" w:space="0" w:color="auto"/>
                                    <w:bottom w:val="none" w:sz="0" w:space="0" w:color="auto"/>
                                    <w:right w:val="none" w:sz="0" w:space="0" w:color="auto"/>
                                  </w:divBdr>
                                </w:div>
                              </w:divsChild>
                            </w:div>
                            <w:div w:id="1294553112">
                              <w:marLeft w:val="0"/>
                              <w:marRight w:val="0"/>
                              <w:marTop w:val="0"/>
                              <w:marBottom w:val="0"/>
                              <w:divBdr>
                                <w:top w:val="none" w:sz="0" w:space="0" w:color="auto"/>
                                <w:left w:val="none" w:sz="0" w:space="0" w:color="auto"/>
                                <w:bottom w:val="none" w:sz="0" w:space="0" w:color="auto"/>
                                <w:right w:val="none" w:sz="0" w:space="0" w:color="auto"/>
                              </w:divBdr>
                              <w:divsChild>
                                <w:div w:id="18008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1887">
                          <w:marLeft w:val="0"/>
                          <w:marRight w:val="0"/>
                          <w:marTop w:val="0"/>
                          <w:marBottom w:val="0"/>
                          <w:divBdr>
                            <w:top w:val="none" w:sz="0" w:space="0" w:color="auto"/>
                            <w:left w:val="none" w:sz="0" w:space="0" w:color="auto"/>
                            <w:bottom w:val="none" w:sz="0" w:space="0" w:color="auto"/>
                            <w:right w:val="none" w:sz="0" w:space="0" w:color="auto"/>
                          </w:divBdr>
                          <w:divsChild>
                            <w:div w:id="329911227">
                              <w:marLeft w:val="0"/>
                              <w:marRight w:val="0"/>
                              <w:marTop w:val="0"/>
                              <w:marBottom w:val="0"/>
                              <w:divBdr>
                                <w:top w:val="none" w:sz="0" w:space="0" w:color="auto"/>
                                <w:left w:val="none" w:sz="0" w:space="0" w:color="auto"/>
                                <w:bottom w:val="none" w:sz="0" w:space="0" w:color="auto"/>
                                <w:right w:val="none" w:sz="0" w:space="0" w:color="auto"/>
                              </w:divBdr>
                            </w:div>
                            <w:div w:id="691759361">
                              <w:marLeft w:val="0"/>
                              <w:marRight w:val="0"/>
                              <w:marTop w:val="0"/>
                              <w:marBottom w:val="0"/>
                              <w:divBdr>
                                <w:top w:val="none" w:sz="0" w:space="0" w:color="auto"/>
                                <w:left w:val="none" w:sz="0" w:space="0" w:color="auto"/>
                                <w:bottom w:val="none" w:sz="0" w:space="0" w:color="auto"/>
                                <w:right w:val="none" w:sz="0" w:space="0" w:color="auto"/>
                              </w:divBdr>
                              <w:divsChild>
                                <w:div w:id="45030897">
                                  <w:marLeft w:val="0"/>
                                  <w:marRight w:val="0"/>
                                  <w:marTop w:val="0"/>
                                  <w:marBottom w:val="0"/>
                                  <w:divBdr>
                                    <w:top w:val="none" w:sz="0" w:space="0" w:color="auto"/>
                                    <w:left w:val="none" w:sz="0" w:space="0" w:color="auto"/>
                                    <w:bottom w:val="none" w:sz="0" w:space="0" w:color="auto"/>
                                    <w:right w:val="none" w:sz="0" w:space="0" w:color="auto"/>
                                  </w:divBdr>
                                </w:div>
                              </w:divsChild>
                            </w:div>
                            <w:div w:id="605314627">
                              <w:marLeft w:val="0"/>
                              <w:marRight w:val="0"/>
                              <w:marTop w:val="0"/>
                              <w:marBottom w:val="0"/>
                              <w:divBdr>
                                <w:top w:val="none" w:sz="0" w:space="0" w:color="auto"/>
                                <w:left w:val="none" w:sz="0" w:space="0" w:color="auto"/>
                                <w:bottom w:val="none" w:sz="0" w:space="0" w:color="auto"/>
                                <w:right w:val="none" w:sz="0" w:space="0" w:color="auto"/>
                              </w:divBdr>
                              <w:divsChild>
                                <w:div w:id="1653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2064">
                          <w:marLeft w:val="0"/>
                          <w:marRight w:val="0"/>
                          <w:marTop w:val="0"/>
                          <w:marBottom w:val="0"/>
                          <w:divBdr>
                            <w:top w:val="none" w:sz="0" w:space="0" w:color="auto"/>
                            <w:left w:val="none" w:sz="0" w:space="0" w:color="auto"/>
                            <w:bottom w:val="none" w:sz="0" w:space="0" w:color="auto"/>
                            <w:right w:val="none" w:sz="0" w:space="0" w:color="auto"/>
                          </w:divBdr>
                          <w:divsChild>
                            <w:div w:id="1076584524">
                              <w:marLeft w:val="0"/>
                              <w:marRight w:val="0"/>
                              <w:marTop w:val="0"/>
                              <w:marBottom w:val="0"/>
                              <w:divBdr>
                                <w:top w:val="none" w:sz="0" w:space="0" w:color="auto"/>
                                <w:left w:val="none" w:sz="0" w:space="0" w:color="auto"/>
                                <w:bottom w:val="none" w:sz="0" w:space="0" w:color="auto"/>
                                <w:right w:val="none" w:sz="0" w:space="0" w:color="auto"/>
                              </w:divBdr>
                            </w:div>
                            <w:div w:id="1545604545">
                              <w:marLeft w:val="0"/>
                              <w:marRight w:val="0"/>
                              <w:marTop w:val="0"/>
                              <w:marBottom w:val="0"/>
                              <w:divBdr>
                                <w:top w:val="none" w:sz="0" w:space="0" w:color="auto"/>
                                <w:left w:val="none" w:sz="0" w:space="0" w:color="auto"/>
                                <w:bottom w:val="none" w:sz="0" w:space="0" w:color="auto"/>
                                <w:right w:val="none" w:sz="0" w:space="0" w:color="auto"/>
                              </w:divBdr>
                              <w:divsChild>
                                <w:div w:id="1536574765">
                                  <w:marLeft w:val="0"/>
                                  <w:marRight w:val="0"/>
                                  <w:marTop w:val="0"/>
                                  <w:marBottom w:val="0"/>
                                  <w:divBdr>
                                    <w:top w:val="none" w:sz="0" w:space="0" w:color="auto"/>
                                    <w:left w:val="none" w:sz="0" w:space="0" w:color="auto"/>
                                    <w:bottom w:val="none" w:sz="0" w:space="0" w:color="auto"/>
                                    <w:right w:val="none" w:sz="0" w:space="0" w:color="auto"/>
                                  </w:divBdr>
                                </w:div>
                              </w:divsChild>
                            </w:div>
                            <w:div w:id="2121341995">
                              <w:marLeft w:val="0"/>
                              <w:marRight w:val="0"/>
                              <w:marTop w:val="0"/>
                              <w:marBottom w:val="0"/>
                              <w:divBdr>
                                <w:top w:val="none" w:sz="0" w:space="0" w:color="auto"/>
                                <w:left w:val="none" w:sz="0" w:space="0" w:color="auto"/>
                                <w:bottom w:val="none" w:sz="0" w:space="0" w:color="auto"/>
                                <w:right w:val="none" w:sz="0" w:space="0" w:color="auto"/>
                              </w:divBdr>
                              <w:divsChild>
                                <w:div w:id="829835673">
                                  <w:marLeft w:val="0"/>
                                  <w:marRight w:val="0"/>
                                  <w:marTop w:val="0"/>
                                  <w:marBottom w:val="0"/>
                                  <w:divBdr>
                                    <w:top w:val="none" w:sz="0" w:space="0" w:color="auto"/>
                                    <w:left w:val="none" w:sz="0" w:space="0" w:color="auto"/>
                                    <w:bottom w:val="none" w:sz="0" w:space="0" w:color="auto"/>
                                    <w:right w:val="none" w:sz="0" w:space="0" w:color="auto"/>
                                  </w:divBdr>
                                </w:div>
                              </w:divsChild>
                            </w:div>
                            <w:div w:id="2141222101">
                              <w:marLeft w:val="0"/>
                              <w:marRight w:val="0"/>
                              <w:marTop w:val="0"/>
                              <w:marBottom w:val="0"/>
                              <w:divBdr>
                                <w:top w:val="none" w:sz="0" w:space="0" w:color="auto"/>
                                <w:left w:val="none" w:sz="0" w:space="0" w:color="auto"/>
                                <w:bottom w:val="none" w:sz="0" w:space="0" w:color="auto"/>
                                <w:right w:val="none" w:sz="0" w:space="0" w:color="auto"/>
                              </w:divBdr>
                            </w:div>
                            <w:div w:id="1900364794">
                              <w:marLeft w:val="0"/>
                              <w:marRight w:val="0"/>
                              <w:marTop w:val="0"/>
                              <w:marBottom w:val="0"/>
                              <w:divBdr>
                                <w:top w:val="none" w:sz="0" w:space="0" w:color="auto"/>
                                <w:left w:val="none" w:sz="0" w:space="0" w:color="auto"/>
                                <w:bottom w:val="none" w:sz="0" w:space="0" w:color="auto"/>
                                <w:right w:val="none" w:sz="0" w:space="0" w:color="auto"/>
                              </w:divBdr>
                            </w:div>
                          </w:divsChild>
                        </w:div>
                        <w:div w:id="1893073698">
                          <w:marLeft w:val="0"/>
                          <w:marRight w:val="0"/>
                          <w:marTop w:val="0"/>
                          <w:marBottom w:val="0"/>
                          <w:divBdr>
                            <w:top w:val="none" w:sz="0" w:space="0" w:color="auto"/>
                            <w:left w:val="none" w:sz="0" w:space="0" w:color="auto"/>
                            <w:bottom w:val="none" w:sz="0" w:space="0" w:color="auto"/>
                            <w:right w:val="none" w:sz="0" w:space="0" w:color="auto"/>
                          </w:divBdr>
                          <w:divsChild>
                            <w:div w:id="1924678850">
                              <w:marLeft w:val="0"/>
                              <w:marRight w:val="0"/>
                              <w:marTop w:val="0"/>
                              <w:marBottom w:val="0"/>
                              <w:divBdr>
                                <w:top w:val="none" w:sz="0" w:space="0" w:color="auto"/>
                                <w:left w:val="none" w:sz="0" w:space="0" w:color="auto"/>
                                <w:bottom w:val="none" w:sz="0" w:space="0" w:color="auto"/>
                                <w:right w:val="none" w:sz="0" w:space="0" w:color="auto"/>
                              </w:divBdr>
                              <w:divsChild>
                                <w:div w:id="88889230">
                                  <w:marLeft w:val="0"/>
                                  <w:marRight w:val="0"/>
                                  <w:marTop w:val="0"/>
                                  <w:marBottom w:val="0"/>
                                  <w:divBdr>
                                    <w:top w:val="none" w:sz="0" w:space="0" w:color="auto"/>
                                    <w:left w:val="none" w:sz="0" w:space="0" w:color="auto"/>
                                    <w:bottom w:val="none" w:sz="0" w:space="0" w:color="auto"/>
                                    <w:right w:val="none" w:sz="0" w:space="0" w:color="auto"/>
                                  </w:divBdr>
                                </w:div>
                              </w:divsChild>
                            </w:div>
                            <w:div w:id="1638022572">
                              <w:marLeft w:val="0"/>
                              <w:marRight w:val="0"/>
                              <w:marTop w:val="0"/>
                              <w:marBottom w:val="0"/>
                              <w:divBdr>
                                <w:top w:val="none" w:sz="0" w:space="0" w:color="auto"/>
                                <w:left w:val="none" w:sz="0" w:space="0" w:color="auto"/>
                                <w:bottom w:val="none" w:sz="0" w:space="0" w:color="auto"/>
                                <w:right w:val="none" w:sz="0" w:space="0" w:color="auto"/>
                              </w:divBdr>
                            </w:div>
                            <w:div w:id="419105292">
                              <w:marLeft w:val="0"/>
                              <w:marRight w:val="0"/>
                              <w:marTop w:val="0"/>
                              <w:marBottom w:val="0"/>
                              <w:divBdr>
                                <w:top w:val="none" w:sz="0" w:space="0" w:color="auto"/>
                                <w:left w:val="none" w:sz="0" w:space="0" w:color="auto"/>
                                <w:bottom w:val="none" w:sz="0" w:space="0" w:color="auto"/>
                                <w:right w:val="none" w:sz="0" w:space="0" w:color="auto"/>
                              </w:divBdr>
                            </w:div>
                            <w:div w:id="1316493131">
                              <w:marLeft w:val="0"/>
                              <w:marRight w:val="0"/>
                              <w:marTop w:val="0"/>
                              <w:marBottom w:val="0"/>
                              <w:divBdr>
                                <w:top w:val="none" w:sz="0" w:space="0" w:color="auto"/>
                                <w:left w:val="none" w:sz="0" w:space="0" w:color="auto"/>
                                <w:bottom w:val="none" w:sz="0" w:space="0" w:color="auto"/>
                                <w:right w:val="none" w:sz="0" w:space="0" w:color="auto"/>
                              </w:divBdr>
                              <w:divsChild>
                                <w:div w:id="1803889098">
                                  <w:marLeft w:val="0"/>
                                  <w:marRight w:val="0"/>
                                  <w:marTop w:val="0"/>
                                  <w:marBottom w:val="0"/>
                                  <w:divBdr>
                                    <w:top w:val="none" w:sz="0" w:space="0" w:color="auto"/>
                                    <w:left w:val="none" w:sz="0" w:space="0" w:color="auto"/>
                                    <w:bottom w:val="none" w:sz="0" w:space="0" w:color="auto"/>
                                    <w:right w:val="none" w:sz="0" w:space="0" w:color="auto"/>
                                  </w:divBdr>
                                </w:div>
                              </w:divsChild>
                            </w:div>
                            <w:div w:id="1058095975">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
                              </w:divsChild>
                            </w:div>
                            <w:div w:id="972830277">
                              <w:marLeft w:val="0"/>
                              <w:marRight w:val="0"/>
                              <w:marTop w:val="0"/>
                              <w:marBottom w:val="0"/>
                              <w:divBdr>
                                <w:top w:val="none" w:sz="0" w:space="0" w:color="auto"/>
                                <w:left w:val="none" w:sz="0" w:space="0" w:color="auto"/>
                                <w:bottom w:val="none" w:sz="0" w:space="0" w:color="auto"/>
                                <w:right w:val="none" w:sz="0" w:space="0" w:color="auto"/>
                              </w:divBdr>
                            </w:div>
                            <w:div w:id="1687555632">
                              <w:marLeft w:val="0"/>
                              <w:marRight w:val="0"/>
                              <w:marTop w:val="0"/>
                              <w:marBottom w:val="0"/>
                              <w:divBdr>
                                <w:top w:val="none" w:sz="0" w:space="0" w:color="auto"/>
                                <w:left w:val="none" w:sz="0" w:space="0" w:color="auto"/>
                                <w:bottom w:val="none" w:sz="0" w:space="0" w:color="auto"/>
                                <w:right w:val="none" w:sz="0" w:space="0" w:color="auto"/>
                              </w:divBdr>
                              <w:divsChild>
                                <w:div w:id="379792643">
                                  <w:marLeft w:val="0"/>
                                  <w:marRight w:val="0"/>
                                  <w:marTop w:val="0"/>
                                  <w:marBottom w:val="0"/>
                                  <w:divBdr>
                                    <w:top w:val="none" w:sz="0" w:space="0" w:color="auto"/>
                                    <w:left w:val="none" w:sz="0" w:space="0" w:color="auto"/>
                                    <w:bottom w:val="none" w:sz="0" w:space="0" w:color="auto"/>
                                    <w:right w:val="none" w:sz="0" w:space="0" w:color="auto"/>
                                  </w:divBdr>
                                </w:div>
                              </w:divsChild>
                            </w:div>
                            <w:div w:id="1132215084">
                              <w:marLeft w:val="0"/>
                              <w:marRight w:val="0"/>
                              <w:marTop w:val="0"/>
                              <w:marBottom w:val="0"/>
                              <w:divBdr>
                                <w:top w:val="none" w:sz="0" w:space="0" w:color="auto"/>
                                <w:left w:val="none" w:sz="0" w:space="0" w:color="auto"/>
                                <w:bottom w:val="none" w:sz="0" w:space="0" w:color="auto"/>
                                <w:right w:val="none" w:sz="0" w:space="0" w:color="auto"/>
                              </w:divBdr>
                              <w:divsChild>
                                <w:div w:id="1179395086">
                                  <w:marLeft w:val="0"/>
                                  <w:marRight w:val="0"/>
                                  <w:marTop w:val="0"/>
                                  <w:marBottom w:val="0"/>
                                  <w:divBdr>
                                    <w:top w:val="none" w:sz="0" w:space="0" w:color="auto"/>
                                    <w:left w:val="none" w:sz="0" w:space="0" w:color="auto"/>
                                    <w:bottom w:val="none" w:sz="0" w:space="0" w:color="auto"/>
                                    <w:right w:val="none" w:sz="0" w:space="0" w:color="auto"/>
                                  </w:divBdr>
                                </w:div>
                              </w:divsChild>
                            </w:div>
                            <w:div w:id="777139242">
                              <w:marLeft w:val="0"/>
                              <w:marRight w:val="0"/>
                              <w:marTop w:val="0"/>
                              <w:marBottom w:val="0"/>
                              <w:divBdr>
                                <w:top w:val="none" w:sz="0" w:space="0" w:color="auto"/>
                                <w:left w:val="none" w:sz="0" w:space="0" w:color="auto"/>
                                <w:bottom w:val="none" w:sz="0" w:space="0" w:color="auto"/>
                                <w:right w:val="none" w:sz="0" w:space="0" w:color="auto"/>
                              </w:divBdr>
                            </w:div>
                            <w:div w:id="925381905">
                              <w:marLeft w:val="0"/>
                              <w:marRight w:val="0"/>
                              <w:marTop w:val="0"/>
                              <w:marBottom w:val="0"/>
                              <w:divBdr>
                                <w:top w:val="none" w:sz="0" w:space="0" w:color="auto"/>
                                <w:left w:val="none" w:sz="0" w:space="0" w:color="auto"/>
                                <w:bottom w:val="none" w:sz="0" w:space="0" w:color="auto"/>
                                <w:right w:val="none" w:sz="0" w:space="0" w:color="auto"/>
                              </w:divBdr>
                            </w:div>
                            <w:div w:id="1961838110">
                              <w:marLeft w:val="0"/>
                              <w:marRight w:val="0"/>
                              <w:marTop w:val="0"/>
                              <w:marBottom w:val="0"/>
                              <w:divBdr>
                                <w:top w:val="none" w:sz="0" w:space="0" w:color="auto"/>
                                <w:left w:val="none" w:sz="0" w:space="0" w:color="auto"/>
                                <w:bottom w:val="none" w:sz="0" w:space="0" w:color="auto"/>
                                <w:right w:val="none" w:sz="0" w:space="0" w:color="auto"/>
                              </w:divBdr>
                            </w:div>
                            <w:div w:id="59208322">
                              <w:marLeft w:val="0"/>
                              <w:marRight w:val="0"/>
                              <w:marTop w:val="0"/>
                              <w:marBottom w:val="0"/>
                              <w:divBdr>
                                <w:top w:val="none" w:sz="0" w:space="0" w:color="auto"/>
                                <w:left w:val="none" w:sz="0" w:space="0" w:color="auto"/>
                                <w:bottom w:val="none" w:sz="0" w:space="0" w:color="auto"/>
                                <w:right w:val="none" w:sz="0" w:space="0" w:color="auto"/>
                              </w:divBdr>
                            </w:div>
                            <w:div w:id="921329487">
                              <w:marLeft w:val="0"/>
                              <w:marRight w:val="0"/>
                              <w:marTop w:val="0"/>
                              <w:marBottom w:val="0"/>
                              <w:divBdr>
                                <w:top w:val="none" w:sz="0" w:space="0" w:color="auto"/>
                                <w:left w:val="none" w:sz="0" w:space="0" w:color="auto"/>
                                <w:bottom w:val="none" w:sz="0" w:space="0" w:color="auto"/>
                                <w:right w:val="none" w:sz="0" w:space="0" w:color="auto"/>
                              </w:divBdr>
                              <w:divsChild>
                                <w:div w:id="130755458">
                                  <w:marLeft w:val="0"/>
                                  <w:marRight w:val="0"/>
                                  <w:marTop w:val="0"/>
                                  <w:marBottom w:val="0"/>
                                  <w:divBdr>
                                    <w:top w:val="none" w:sz="0" w:space="0" w:color="auto"/>
                                    <w:left w:val="none" w:sz="0" w:space="0" w:color="auto"/>
                                    <w:bottom w:val="none" w:sz="0" w:space="0" w:color="auto"/>
                                    <w:right w:val="none" w:sz="0" w:space="0" w:color="auto"/>
                                  </w:divBdr>
                                </w:div>
                                <w:div w:id="502203566">
                                  <w:marLeft w:val="0"/>
                                  <w:marRight w:val="0"/>
                                  <w:marTop w:val="0"/>
                                  <w:marBottom w:val="0"/>
                                  <w:divBdr>
                                    <w:top w:val="none" w:sz="0" w:space="0" w:color="auto"/>
                                    <w:left w:val="none" w:sz="0" w:space="0" w:color="auto"/>
                                    <w:bottom w:val="none" w:sz="0" w:space="0" w:color="auto"/>
                                    <w:right w:val="none" w:sz="0" w:space="0" w:color="auto"/>
                                  </w:divBdr>
                                </w:div>
                                <w:div w:id="5568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0467">
                          <w:marLeft w:val="0"/>
                          <w:marRight w:val="0"/>
                          <w:marTop w:val="0"/>
                          <w:marBottom w:val="0"/>
                          <w:divBdr>
                            <w:top w:val="none" w:sz="0" w:space="0" w:color="auto"/>
                            <w:left w:val="none" w:sz="0" w:space="0" w:color="auto"/>
                            <w:bottom w:val="none" w:sz="0" w:space="0" w:color="auto"/>
                            <w:right w:val="none" w:sz="0" w:space="0" w:color="auto"/>
                          </w:divBdr>
                          <w:divsChild>
                            <w:div w:id="1556812159">
                              <w:marLeft w:val="0"/>
                              <w:marRight w:val="0"/>
                              <w:marTop w:val="0"/>
                              <w:marBottom w:val="0"/>
                              <w:divBdr>
                                <w:top w:val="none" w:sz="0" w:space="0" w:color="auto"/>
                                <w:left w:val="none" w:sz="0" w:space="0" w:color="auto"/>
                                <w:bottom w:val="none" w:sz="0" w:space="0" w:color="auto"/>
                                <w:right w:val="none" w:sz="0" w:space="0" w:color="auto"/>
                              </w:divBdr>
                              <w:divsChild>
                                <w:div w:id="659580544">
                                  <w:marLeft w:val="0"/>
                                  <w:marRight w:val="0"/>
                                  <w:marTop w:val="0"/>
                                  <w:marBottom w:val="0"/>
                                  <w:divBdr>
                                    <w:top w:val="none" w:sz="0" w:space="0" w:color="auto"/>
                                    <w:left w:val="none" w:sz="0" w:space="0" w:color="auto"/>
                                    <w:bottom w:val="none" w:sz="0" w:space="0" w:color="auto"/>
                                    <w:right w:val="none" w:sz="0" w:space="0" w:color="auto"/>
                                  </w:divBdr>
                                </w:div>
                              </w:divsChild>
                            </w:div>
                            <w:div w:id="896357704">
                              <w:marLeft w:val="0"/>
                              <w:marRight w:val="0"/>
                              <w:marTop w:val="0"/>
                              <w:marBottom w:val="0"/>
                              <w:divBdr>
                                <w:top w:val="none" w:sz="0" w:space="0" w:color="auto"/>
                                <w:left w:val="none" w:sz="0" w:space="0" w:color="auto"/>
                                <w:bottom w:val="none" w:sz="0" w:space="0" w:color="auto"/>
                                <w:right w:val="none" w:sz="0" w:space="0" w:color="auto"/>
                              </w:divBdr>
                              <w:divsChild>
                                <w:div w:id="1230075467">
                                  <w:marLeft w:val="0"/>
                                  <w:marRight w:val="0"/>
                                  <w:marTop w:val="0"/>
                                  <w:marBottom w:val="0"/>
                                  <w:divBdr>
                                    <w:top w:val="none" w:sz="0" w:space="0" w:color="auto"/>
                                    <w:left w:val="none" w:sz="0" w:space="0" w:color="auto"/>
                                    <w:bottom w:val="none" w:sz="0" w:space="0" w:color="auto"/>
                                    <w:right w:val="none" w:sz="0" w:space="0" w:color="auto"/>
                                  </w:divBdr>
                                </w:div>
                              </w:divsChild>
                            </w:div>
                            <w:div w:id="716130235">
                              <w:marLeft w:val="0"/>
                              <w:marRight w:val="0"/>
                              <w:marTop w:val="0"/>
                              <w:marBottom w:val="0"/>
                              <w:divBdr>
                                <w:top w:val="none" w:sz="0" w:space="0" w:color="auto"/>
                                <w:left w:val="none" w:sz="0" w:space="0" w:color="auto"/>
                                <w:bottom w:val="none" w:sz="0" w:space="0" w:color="auto"/>
                                <w:right w:val="none" w:sz="0" w:space="0" w:color="auto"/>
                              </w:divBdr>
                              <w:divsChild>
                                <w:div w:id="13591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3053">
              <w:marLeft w:val="0"/>
              <w:marRight w:val="0"/>
              <w:marTop w:val="0"/>
              <w:marBottom w:val="0"/>
              <w:divBdr>
                <w:top w:val="none" w:sz="0" w:space="0" w:color="auto"/>
                <w:left w:val="none" w:sz="0" w:space="0" w:color="auto"/>
                <w:bottom w:val="none" w:sz="0" w:space="0" w:color="auto"/>
                <w:right w:val="none" w:sz="0" w:space="0" w:color="auto"/>
              </w:divBdr>
              <w:divsChild>
                <w:div w:id="787504467">
                  <w:marLeft w:val="0"/>
                  <w:marRight w:val="0"/>
                  <w:marTop w:val="0"/>
                  <w:marBottom w:val="0"/>
                  <w:divBdr>
                    <w:top w:val="none" w:sz="0" w:space="0" w:color="auto"/>
                    <w:left w:val="none" w:sz="0" w:space="0" w:color="auto"/>
                    <w:bottom w:val="none" w:sz="0" w:space="0" w:color="auto"/>
                    <w:right w:val="none" w:sz="0" w:space="0" w:color="auto"/>
                  </w:divBdr>
                  <w:divsChild>
                    <w:div w:id="450826855">
                      <w:marLeft w:val="0"/>
                      <w:marRight w:val="0"/>
                      <w:marTop w:val="0"/>
                      <w:marBottom w:val="0"/>
                      <w:divBdr>
                        <w:top w:val="none" w:sz="0" w:space="0" w:color="auto"/>
                        <w:left w:val="none" w:sz="0" w:space="0" w:color="auto"/>
                        <w:bottom w:val="none" w:sz="0" w:space="0" w:color="auto"/>
                        <w:right w:val="none" w:sz="0" w:space="0" w:color="auto"/>
                      </w:divBdr>
                      <w:divsChild>
                        <w:div w:id="1570727510">
                          <w:marLeft w:val="0"/>
                          <w:marRight w:val="0"/>
                          <w:marTop w:val="0"/>
                          <w:marBottom w:val="0"/>
                          <w:divBdr>
                            <w:top w:val="none" w:sz="0" w:space="0" w:color="auto"/>
                            <w:left w:val="none" w:sz="0" w:space="0" w:color="auto"/>
                            <w:bottom w:val="none" w:sz="0" w:space="0" w:color="auto"/>
                            <w:right w:val="none" w:sz="0" w:space="0" w:color="auto"/>
                          </w:divBdr>
                        </w:div>
                        <w:div w:id="677078918">
                          <w:marLeft w:val="0"/>
                          <w:marRight w:val="0"/>
                          <w:marTop w:val="0"/>
                          <w:marBottom w:val="0"/>
                          <w:divBdr>
                            <w:top w:val="none" w:sz="0" w:space="0" w:color="auto"/>
                            <w:left w:val="none" w:sz="0" w:space="0" w:color="auto"/>
                            <w:bottom w:val="none" w:sz="0" w:space="0" w:color="auto"/>
                            <w:right w:val="none" w:sz="0" w:space="0" w:color="auto"/>
                          </w:divBdr>
                        </w:div>
                        <w:div w:id="325670721">
                          <w:marLeft w:val="0"/>
                          <w:marRight w:val="0"/>
                          <w:marTop w:val="0"/>
                          <w:marBottom w:val="0"/>
                          <w:divBdr>
                            <w:top w:val="none" w:sz="0" w:space="0" w:color="auto"/>
                            <w:left w:val="none" w:sz="0" w:space="0" w:color="auto"/>
                            <w:bottom w:val="none" w:sz="0" w:space="0" w:color="auto"/>
                            <w:right w:val="none" w:sz="0" w:space="0" w:color="auto"/>
                          </w:divBdr>
                        </w:div>
                        <w:div w:id="1940940661">
                          <w:marLeft w:val="0"/>
                          <w:marRight w:val="0"/>
                          <w:marTop w:val="0"/>
                          <w:marBottom w:val="0"/>
                          <w:divBdr>
                            <w:top w:val="none" w:sz="0" w:space="0" w:color="auto"/>
                            <w:left w:val="none" w:sz="0" w:space="0" w:color="auto"/>
                            <w:bottom w:val="none" w:sz="0" w:space="0" w:color="auto"/>
                            <w:right w:val="none" w:sz="0" w:space="0" w:color="auto"/>
                          </w:divBdr>
                        </w:div>
                      </w:divsChild>
                    </w:div>
                    <w:div w:id="1880849588">
                      <w:marLeft w:val="0"/>
                      <w:marRight w:val="0"/>
                      <w:marTop w:val="0"/>
                      <w:marBottom w:val="0"/>
                      <w:divBdr>
                        <w:top w:val="none" w:sz="0" w:space="0" w:color="auto"/>
                        <w:left w:val="none" w:sz="0" w:space="0" w:color="auto"/>
                        <w:bottom w:val="none" w:sz="0" w:space="0" w:color="auto"/>
                        <w:right w:val="none" w:sz="0" w:space="0" w:color="auto"/>
                      </w:divBdr>
                      <w:divsChild>
                        <w:div w:id="256254446">
                          <w:marLeft w:val="0"/>
                          <w:marRight w:val="0"/>
                          <w:marTop w:val="0"/>
                          <w:marBottom w:val="0"/>
                          <w:divBdr>
                            <w:top w:val="none" w:sz="0" w:space="0" w:color="auto"/>
                            <w:left w:val="none" w:sz="0" w:space="0" w:color="auto"/>
                            <w:bottom w:val="none" w:sz="0" w:space="0" w:color="auto"/>
                            <w:right w:val="none" w:sz="0" w:space="0" w:color="auto"/>
                          </w:divBdr>
                        </w:div>
                        <w:div w:id="419134848">
                          <w:marLeft w:val="0"/>
                          <w:marRight w:val="0"/>
                          <w:marTop w:val="0"/>
                          <w:marBottom w:val="0"/>
                          <w:divBdr>
                            <w:top w:val="none" w:sz="0" w:space="0" w:color="auto"/>
                            <w:left w:val="none" w:sz="0" w:space="0" w:color="auto"/>
                            <w:bottom w:val="none" w:sz="0" w:space="0" w:color="auto"/>
                            <w:right w:val="none" w:sz="0" w:space="0" w:color="auto"/>
                          </w:divBdr>
                        </w:div>
                        <w:div w:id="1317298008">
                          <w:marLeft w:val="0"/>
                          <w:marRight w:val="0"/>
                          <w:marTop w:val="0"/>
                          <w:marBottom w:val="0"/>
                          <w:divBdr>
                            <w:top w:val="none" w:sz="0" w:space="0" w:color="auto"/>
                            <w:left w:val="none" w:sz="0" w:space="0" w:color="auto"/>
                            <w:bottom w:val="none" w:sz="0" w:space="0" w:color="auto"/>
                            <w:right w:val="none" w:sz="0" w:space="0" w:color="auto"/>
                          </w:divBdr>
                        </w:div>
                        <w:div w:id="329136335">
                          <w:marLeft w:val="0"/>
                          <w:marRight w:val="0"/>
                          <w:marTop w:val="0"/>
                          <w:marBottom w:val="0"/>
                          <w:divBdr>
                            <w:top w:val="none" w:sz="0" w:space="0" w:color="auto"/>
                            <w:left w:val="none" w:sz="0" w:space="0" w:color="auto"/>
                            <w:bottom w:val="none" w:sz="0" w:space="0" w:color="auto"/>
                            <w:right w:val="none" w:sz="0" w:space="0" w:color="auto"/>
                          </w:divBdr>
                          <w:divsChild>
                            <w:div w:id="1783648659">
                              <w:marLeft w:val="0"/>
                              <w:marRight w:val="0"/>
                              <w:marTop w:val="0"/>
                              <w:marBottom w:val="0"/>
                              <w:divBdr>
                                <w:top w:val="none" w:sz="0" w:space="0" w:color="auto"/>
                                <w:left w:val="none" w:sz="0" w:space="0" w:color="auto"/>
                                <w:bottom w:val="none" w:sz="0" w:space="0" w:color="auto"/>
                                <w:right w:val="none" w:sz="0" w:space="0" w:color="auto"/>
                              </w:divBdr>
                            </w:div>
                          </w:divsChild>
                        </w:div>
                        <w:div w:id="131099550">
                          <w:marLeft w:val="0"/>
                          <w:marRight w:val="0"/>
                          <w:marTop w:val="0"/>
                          <w:marBottom w:val="0"/>
                          <w:divBdr>
                            <w:top w:val="none" w:sz="0" w:space="0" w:color="auto"/>
                            <w:left w:val="none" w:sz="0" w:space="0" w:color="auto"/>
                            <w:bottom w:val="none" w:sz="0" w:space="0" w:color="auto"/>
                            <w:right w:val="none" w:sz="0" w:space="0" w:color="auto"/>
                          </w:divBdr>
                        </w:div>
                        <w:div w:id="1284193865">
                          <w:marLeft w:val="0"/>
                          <w:marRight w:val="0"/>
                          <w:marTop w:val="0"/>
                          <w:marBottom w:val="0"/>
                          <w:divBdr>
                            <w:top w:val="none" w:sz="0" w:space="0" w:color="auto"/>
                            <w:left w:val="none" w:sz="0" w:space="0" w:color="auto"/>
                            <w:bottom w:val="none" w:sz="0" w:space="0" w:color="auto"/>
                            <w:right w:val="none" w:sz="0" w:space="0" w:color="auto"/>
                          </w:divBdr>
                          <w:divsChild>
                            <w:div w:id="611059108">
                              <w:marLeft w:val="0"/>
                              <w:marRight w:val="0"/>
                              <w:marTop w:val="0"/>
                              <w:marBottom w:val="0"/>
                              <w:divBdr>
                                <w:top w:val="none" w:sz="0" w:space="0" w:color="auto"/>
                                <w:left w:val="none" w:sz="0" w:space="0" w:color="auto"/>
                                <w:bottom w:val="none" w:sz="0" w:space="0" w:color="auto"/>
                                <w:right w:val="none" w:sz="0" w:space="0" w:color="auto"/>
                              </w:divBdr>
                            </w:div>
                            <w:div w:id="2065249687">
                              <w:marLeft w:val="0"/>
                              <w:marRight w:val="0"/>
                              <w:marTop w:val="0"/>
                              <w:marBottom w:val="0"/>
                              <w:divBdr>
                                <w:top w:val="none" w:sz="0" w:space="0" w:color="auto"/>
                                <w:left w:val="none" w:sz="0" w:space="0" w:color="auto"/>
                                <w:bottom w:val="none" w:sz="0" w:space="0" w:color="auto"/>
                                <w:right w:val="none" w:sz="0" w:space="0" w:color="auto"/>
                              </w:divBdr>
                              <w:divsChild>
                                <w:div w:id="1639147957">
                                  <w:marLeft w:val="0"/>
                                  <w:marRight w:val="0"/>
                                  <w:marTop w:val="0"/>
                                  <w:marBottom w:val="0"/>
                                  <w:divBdr>
                                    <w:top w:val="none" w:sz="0" w:space="0" w:color="auto"/>
                                    <w:left w:val="none" w:sz="0" w:space="0" w:color="auto"/>
                                    <w:bottom w:val="none" w:sz="0" w:space="0" w:color="auto"/>
                                    <w:right w:val="none" w:sz="0" w:space="0" w:color="auto"/>
                                  </w:divBdr>
                                  <w:divsChild>
                                    <w:div w:id="1540823448">
                                      <w:marLeft w:val="0"/>
                                      <w:marRight w:val="0"/>
                                      <w:marTop w:val="0"/>
                                      <w:marBottom w:val="0"/>
                                      <w:divBdr>
                                        <w:top w:val="none" w:sz="0" w:space="0" w:color="auto"/>
                                        <w:left w:val="none" w:sz="0" w:space="0" w:color="auto"/>
                                        <w:bottom w:val="none" w:sz="0" w:space="0" w:color="auto"/>
                                        <w:right w:val="none" w:sz="0" w:space="0" w:color="auto"/>
                                      </w:divBdr>
                                    </w:div>
                                  </w:divsChild>
                                </w:div>
                                <w:div w:id="1673604551">
                                  <w:marLeft w:val="0"/>
                                  <w:marRight w:val="0"/>
                                  <w:marTop w:val="0"/>
                                  <w:marBottom w:val="0"/>
                                  <w:divBdr>
                                    <w:top w:val="none" w:sz="0" w:space="0" w:color="auto"/>
                                    <w:left w:val="none" w:sz="0" w:space="0" w:color="auto"/>
                                    <w:bottom w:val="none" w:sz="0" w:space="0" w:color="auto"/>
                                    <w:right w:val="none" w:sz="0" w:space="0" w:color="auto"/>
                                  </w:divBdr>
                                  <w:divsChild>
                                    <w:div w:id="1762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30158">
                              <w:marLeft w:val="0"/>
                              <w:marRight w:val="0"/>
                              <w:marTop w:val="0"/>
                              <w:marBottom w:val="0"/>
                              <w:divBdr>
                                <w:top w:val="none" w:sz="0" w:space="0" w:color="auto"/>
                                <w:left w:val="none" w:sz="0" w:space="0" w:color="auto"/>
                                <w:bottom w:val="none" w:sz="0" w:space="0" w:color="auto"/>
                                <w:right w:val="none" w:sz="0" w:space="0" w:color="auto"/>
                              </w:divBdr>
                              <w:divsChild>
                                <w:div w:id="967202546">
                                  <w:marLeft w:val="0"/>
                                  <w:marRight w:val="0"/>
                                  <w:marTop w:val="0"/>
                                  <w:marBottom w:val="0"/>
                                  <w:divBdr>
                                    <w:top w:val="none" w:sz="0" w:space="0" w:color="auto"/>
                                    <w:left w:val="none" w:sz="0" w:space="0" w:color="auto"/>
                                    <w:bottom w:val="none" w:sz="0" w:space="0" w:color="auto"/>
                                    <w:right w:val="none" w:sz="0" w:space="0" w:color="auto"/>
                                  </w:divBdr>
                                  <w:divsChild>
                                    <w:div w:id="2067098546">
                                      <w:marLeft w:val="0"/>
                                      <w:marRight w:val="0"/>
                                      <w:marTop w:val="0"/>
                                      <w:marBottom w:val="0"/>
                                      <w:divBdr>
                                        <w:top w:val="none" w:sz="0" w:space="0" w:color="auto"/>
                                        <w:left w:val="none" w:sz="0" w:space="0" w:color="auto"/>
                                        <w:bottom w:val="none" w:sz="0" w:space="0" w:color="auto"/>
                                        <w:right w:val="none" w:sz="0" w:space="0" w:color="auto"/>
                                      </w:divBdr>
                                    </w:div>
                                  </w:divsChild>
                                </w:div>
                                <w:div w:id="1466118807">
                                  <w:marLeft w:val="0"/>
                                  <w:marRight w:val="0"/>
                                  <w:marTop w:val="0"/>
                                  <w:marBottom w:val="0"/>
                                  <w:divBdr>
                                    <w:top w:val="none" w:sz="0" w:space="0" w:color="auto"/>
                                    <w:left w:val="none" w:sz="0" w:space="0" w:color="auto"/>
                                    <w:bottom w:val="none" w:sz="0" w:space="0" w:color="auto"/>
                                    <w:right w:val="none" w:sz="0" w:space="0" w:color="auto"/>
                                  </w:divBdr>
                                  <w:divsChild>
                                    <w:div w:id="471562981">
                                      <w:marLeft w:val="0"/>
                                      <w:marRight w:val="0"/>
                                      <w:marTop w:val="0"/>
                                      <w:marBottom w:val="0"/>
                                      <w:divBdr>
                                        <w:top w:val="none" w:sz="0" w:space="0" w:color="auto"/>
                                        <w:left w:val="none" w:sz="0" w:space="0" w:color="auto"/>
                                        <w:bottom w:val="none" w:sz="0" w:space="0" w:color="auto"/>
                                        <w:right w:val="none" w:sz="0" w:space="0" w:color="auto"/>
                                      </w:divBdr>
                                    </w:div>
                                  </w:divsChild>
                                </w:div>
                                <w:div w:id="2050834180">
                                  <w:marLeft w:val="0"/>
                                  <w:marRight w:val="0"/>
                                  <w:marTop w:val="0"/>
                                  <w:marBottom w:val="0"/>
                                  <w:divBdr>
                                    <w:top w:val="none" w:sz="0" w:space="0" w:color="auto"/>
                                    <w:left w:val="none" w:sz="0" w:space="0" w:color="auto"/>
                                    <w:bottom w:val="none" w:sz="0" w:space="0" w:color="auto"/>
                                    <w:right w:val="none" w:sz="0" w:space="0" w:color="auto"/>
                                  </w:divBdr>
                                  <w:divsChild>
                                    <w:div w:id="1401099028">
                                      <w:marLeft w:val="0"/>
                                      <w:marRight w:val="0"/>
                                      <w:marTop w:val="0"/>
                                      <w:marBottom w:val="0"/>
                                      <w:divBdr>
                                        <w:top w:val="none" w:sz="0" w:space="0" w:color="auto"/>
                                        <w:left w:val="none" w:sz="0" w:space="0" w:color="auto"/>
                                        <w:bottom w:val="none" w:sz="0" w:space="0" w:color="auto"/>
                                        <w:right w:val="none" w:sz="0" w:space="0" w:color="auto"/>
                                      </w:divBdr>
                                    </w:div>
                                  </w:divsChild>
                                </w:div>
                                <w:div w:id="1235435927">
                                  <w:marLeft w:val="0"/>
                                  <w:marRight w:val="0"/>
                                  <w:marTop w:val="0"/>
                                  <w:marBottom w:val="0"/>
                                  <w:divBdr>
                                    <w:top w:val="none" w:sz="0" w:space="0" w:color="auto"/>
                                    <w:left w:val="none" w:sz="0" w:space="0" w:color="auto"/>
                                    <w:bottom w:val="none" w:sz="0" w:space="0" w:color="auto"/>
                                    <w:right w:val="none" w:sz="0" w:space="0" w:color="auto"/>
                                  </w:divBdr>
                                </w:div>
                                <w:div w:id="484051651">
                                  <w:marLeft w:val="0"/>
                                  <w:marRight w:val="0"/>
                                  <w:marTop w:val="0"/>
                                  <w:marBottom w:val="0"/>
                                  <w:divBdr>
                                    <w:top w:val="none" w:sz="0" w:space="0" w:color="auto"/>
                                    <w:left w:val="none" w:sz="0" w:space="0" w:color="auto"/>
                                    <w:bottom w:val="none" w:sz="0" w:space="0" w:color="auto"/>
                                    <w:right w:val="none" w:sz="0" w:space="0" w:color="auto"/>
                                  </w:divBdr>
                                  <w:divsChild>
                                    <w:div w:id="1473862311">
                                      <w:marLeft w:val="0"/>
                                      <w:marRight w:val="0"/>
                                      <w:marTop w:val="0"/>
                                      <w:marBottom w:val="0"/>
                                      <w:divBdr>
                                        <w:top w:val="none" w:sz="0" w:space="0" w:color="auto"/>
                                        <w:left w:val="none" w:sz="0" w:space="0" w:color="auto"/>
                                        <w:bottom w:val="none" w:sz="0" w:space="0" w:color="auto"/>
                                        <w:right w:val="none" w:sz="0" w:space="0" w:color="auto"/>
                                      </w:divBdr>
                                    </w:div>
                                    <w:div w:id="1358384915">
                                      <w:marLeft w:val="0"/>
                                      <w:marRight w:val="0"/>
                                      <w:marTop w:val="0"/>
                                      <w:marBottom w:val="0"/>
                                      <w:divBdr>
                                        <w:top w:val="none" w:sz="0" w:space="0" w:color="auto"/>
                                        <w:left w:val="none" w:sz="0" w:space="0" w:color="auto"/>
                                        <w:bottom w:val="none" w:sz="0" w:space="0" w:color="auto"/>
                                        <w:right w:val="none" w:sz="0" w:space="0" w:color="auto"/>
                                      </w:divBdr>
                                    </w:div>
                                  </w:divsChild>
                                </w:div>
                                <w:div w:id="1613439275">
                                  <w:marLeft w:val="0"/>
                                  <w:marRight w:val="0"/>
                                  <w:marTop w:val="0"/>
                                  <w:marBottom w:val="0"/>
                                  <w:divBdr>
                                    <w:top w:val="none" w:sz="0" w:space="0" w:color="auto"/>
                                    <w:left w:val="none" w:sz="0" w:space="0" w:color="auto"/>
                                    <w:bottom w:val="none" w:sz="0" w:space="0" w:color="auto"/>
                                    <w:right w:val="none" w:sz="0" w:space="0" w:color="auto"/>
                                  </w:divBdr>
                                </w:div>
                                <w:div w:id="8485242">
                                  <w:marLeft w:val="0"/>
                                  <w:marRight w:val="0"/>
                                  <w:marTop w:val="0"/>
                                  <w:marBottom w:val="0"/>
                                  <w:divBdr>
                                    <w:top w:val="none" w:sz="0" w:space="0" w:color="auto"/>
                                    <w:left w:val="none" w:sz="0" w:space="0" w:color="auto"/>
                                    <w:bottom w:val="none" w:sz="0" w:space="0" w:color="auto"/>
                                    <w:right w:val="none" w:sz="0" w:space="0" w:color="auto"/>
                                  </w:divBdr>
                                </w:div>
                                <w:div w:id="67508936">
                                  <w:marLeft w:val="0"/>
                                  <w:marRight w:val="0"/>
                                  <w:marTop w:val="0"/>
                                  <w:marBottom w:val="0"/>
                                  <w:divBdr>
                                    <w:top w:val="none" w:sz="0" w:space="0" w:color="auto"/>
                                    <w:left w:val="none" w:sz="0" w:space="0" w:color="auto"/>
                                    <w:bottom w:val="none" w:sz="0" w:space="0" w:color="auto"/>
                                    <w:right w:val="none" w:sz="0" w:space="0" w:color="auto"/>
                                  </w:divBdr>
                                  <w:divsChild>
                                    <w:div w:id="1542858658">
                                      <w:marLeft w:val="0"/>
                                      <w:marRight w:val="0"/>
                                      <w:marTop w:val="0"/>
                                      <w:marBottom w:val="0"/>
                                      <w:divBdr>
                                        <w:top w:val="none" w:sz="0" w:space="0" w:color="auto"/>
                                        <w:left w:val="none" w:sz="0" w:space="0" w:color="auto"/>
                                        <w:bottom w:val="none" w:sz="0" w:space="0" w:color="auto"/>
                                        <w:right w:val="none" w:sz="0" w:space="0" w:color="auto"/>
                                      </w:divBdr>
                                    </w:div>
                                  </w:divsChild>
                                </w:div>
                                <w:div w:id="2050103875">
                                  <w:marLeft w:val="0"/>
                                  <w:marRight w:val="0"/>
                                  <w:marTop w:val="0"/>
                                  <w:marBottom w:val="0"/>
                                  <w:divBdr>
                                    <w:top w:val="none" w:sz="0" w:space="0" w:color="auto"/>
                                    <w:left w:val="none" w:sz="0" w:space="0" w:color="auto"/>
                                    <w:bottom w:val="none" w:sz="0" w:space="0" w:color="auto"/>
                                    <w:right w:val="none" w:sz="0" w:space="0" w:color="auto"/>
                                  </w:divBdr>
                                  <w:divsChild>
                                    <w:div w:id="86583723">
                                      <w:marLeft w:val="0"/>
                                      <w:marRight w:val="0"/>
                                      <w:marTop w:val="0"/>
                                      <w:marBottom w:val="0"/>
                                      <w:divBdr>
                                        <w:top w:val="none" w:sz="0" w:space="0" w:color="auto"/>
                                        <w:left w:val="none" w:sz="0" w:space="0" w:color="auto"/>
                                        <w:bottom w:val="none" w:sz="0" w:space="0" w:color="auto"/>
                                        <w:right w:val="none" w:sz="0" w:space="0" w:color="auto"/>
                                      </w:divBdr>
                                    </w:div>
                                    <w:div w:id="1701083544">
                                      <w:marLeft w:val="0"/>
                                      <w:marRight w:val="0"/>
                                      <w:marTop w:val="0"/>
                                      <w:marBottom w:val="0"/>
                                      <w:divBdr>
                                        <w:top w:val="none" w:sz="0" w:space="0" w:color="auto"/>
                                        <w:left w:val="none" w:sz="0" w:space="0" w:color="auto"/>
                                        <w:bottom w:val="none" w:sz="0" w:space="0" w:color="auto"/>
                                        <w:right w:val="none" w:sz="0" w:space="0" w:color="auto"/>
                                      </w:divBdr>
                                    </w:div>
                                  </w:divsChild>
                                </w:div>
                                <w:div w:id="1686907086">
                                  <w:marLeft w:val="0"/>
                                  <w:marRight w:val="0"/>
                                  <w:marTop w:val="0"/>
                                  <w:marBottom w:val="0"/>
                                  <w:divBdr>
                                    <w:top w:val="none" w:sz="0" w:space="0" w:color="auto"/>
                                    <w:left w:val="none" w:sz="0" w:space="0" w:color="auto"/>
                                    <w:bottom w:val="none" w:sz="0" w:space="0" w:color="auto"/>
                                    <w:right w:val="none" w:sz="0" w:space="0" w:color="auto"/>
                                  </w:divBdr>
                                  <w:divsChild>
                                    <w:div w:id="390540360">
                                      <w:marLeft w:val="0"/>
                                      <w:marRight w:val="0"/>
                                      <w:marTop w:val="0"/>
                                      <w:marBottom w:val="0"/>
                                      <w:divBdr>
                                        <w:top w:val="none" w:sz="0" w:space="0" w:color="auto"/>
                                        <w:left w:val="none" w:sz="0" w:space="0" w:color="auto"/>
                                        <w:bottom w:val="none" w:sz="0" w:space="0" w:color="auto"/>
                                        <w:right w:val="none" w:sz="0" w:space="0" w:color="auto"/>
                                      </w:divBdr>
                                    </w:div>
                                  </w:divsChild>
                                </w:div>
                                <w:div w:id="1251545675">
                                  <w:marLeft w:val="0"/>
                                  <w:marRight w:val="0"/>
                                  <w:marTop w:val="0"/>
                                  <w:marBottom w:val="0"/>
                                  <w:divBdr>
                                    <w:top w:val="none" w:sz="0" w:space="0" w:color="auto"/>
                                    <w:left w:val="none" w:sz="0" w:space="0" w:color="auto"/>
                                    <w:bottom w:val="none" w:sz="0" w:space="0" w:color="auto"/>
                                    <w:right w:val="none" w:sz="0" w:space="0" w:color="auto"/>
                                  </w:divBdr>
                                </w:div>
                                <w:div w:id="1093432381">
                                  <w:marLeft w:val="0"/>
                                  <w:marRight w:val="0"/>
                                  <w:marTop w:val="0"/>
                                  <w:marBottom w:val="0"/>
                                  <w:divBdr>
                                    <w:top w:val="none" w:sz="0" w:space="0" w:color="auto"/>
                                    <w:left w:val="none" w:sz="0" w:space="0" w:color="auto"/>
                                    <w:bottom w:val="none" w:sz="0" w:space="0" w:color="auto"/>
                                    <w:right w:val="none" w:sz="0" w:space="0" w:color="auto"/>
                                  </w:divBdr>
                                  <w:divsChild>
                                    <w:div w:id="1118840092">
                                      <w:marLeft w:val="0"/>
                                      <w:marRight w:val="0"/>
                                      <w:marTop w:val="0"/>
                                      <w:marBottom w:val="0"/>
                                      <w:divBdr>
                                        <w:top w:val="none" w:sz="0" w:space="0" w:color="auto"/>
                                        <w:left w:val="none" w:sz="0" w:space="0" w:color="auto"/>
                                        <w:bottom w:val="none" w:sz="0" w:space="0" w:color="auto"/>
                                        <w:right w:val="none" w:sz="0" w:space="0" w:color="auto"/>
                                      </w:divBdr>
                                    </w:div>
                                  </w:divsChild>
                                </w:div>
                                <w:div w:id="1676876504">
                                  <w:marLeft w:val="0"/>
                                  <w:marRight w:val="0"/>
                                  <w:marTop w:val="0"/>
                                  <w:marBottom w:val="0"/>
                                  <w:divBdr>
                                    <w:top w:val="none" w:sz="0" w:space="0" w:color="auto"/>
                                    <w:left w:val="none" w:sz="0" w:space="0" w:color="auto"/>
                                    <w:bottom w:val="none" w:sz="0" w:space="0" w:color="auto"/>
                                    <w:right w:val="none" w:sz="0" w:space="0" w:color="auto"/>
                                  </w:divBdr>
                                  <w:divsChild>
                                    <w:div w:id="1975014775">
                                      <w:marLeft w:val="0"/>
                                      <w:marRight w:val="0"/>
                                      <w:marTop w:val="0"/>
                                      <w:marBottom w:val="0"/>
                                      <w:divBdr>
                                        <w:top w:val="none" w:sz="0" w:space="0" w:color="auto"/>
                                        <w:left w:val="none" w:sz="0" w:space="0" w:color="auto"/>
                                        <w:bottom w:val="none" w:sz="0" w:space="0" w:color="auto"/>
                                        <w:right w:val="none" w:sz="0" w:space="0" w:color="auto"/>
                                      </w:divBdr>
                                    </w:div>
                                  </w:divsChild>
                                </w:div>
                                <w:div w:id="1721510711">
                                  <w:marLeft w:val="0"/>
                                  <w:marRight w:val="0"/>
                                  <w:marTop w:val="0"/>
                                  <w:marBottom w:val="0"/>
                                  <w:divBdr>
                                    <w:top w:val="none" w:sz="0" w:space="0" w:color="auto"/>
                                    <w:left w:val="none" w:sz="0" w:space="0" w:color="auto"/>
                                    <w:bottom w:val="none" w:sz="0" w:space="0" w:color="auto"/>
                                    <w:right w:val="none" w:sz="0" w:space="0" w:color="auto"/>
                                  </w:divBdr>
                                  <w:divsChild>
                                    <w:div w:id="1616134688">
                                      <w:marLeft w:val="0"/>
                                      <w:marRight w:val="0"/>
                                      <w:marTop w:val="0"/>
                                      <w:marBottom w:val="0"/>
                                      <w:divBdr>
                                        <w:top w:val="none" w:sz="0" w:space="0" w:color="auto"/>
                                        <w:left w:val="none" w:sz="0" w:space="0" w:color="auto"/>
                                        <w:bottom w:val="none" w:sz="0" w:space="0" w:color="auto"/>
                                        <w:right w:val="none" w:sz="0" w:space="0" w:color="auto"/>
                                      </w:divBdr>
                                    </w:div>
                                  </w:divsChild>
                                </w:div>
                                <w:div w:id="1661738137">
                                  <w:marLeft w:val="0"/>
                                  <w:marRight w:val="0"/>
                                  <w:marTop w:val="0"/>
                                  <w:marBottom w:val="0"/>
                                  <w:divBdr>
                                    <w:top w:val="none" w:sz="0" w:space="0" w:color="auto"/>
                                    <w:left w:val="none" w:sz="0" w:space="0" w:color="auto"/>
                                    <w:bottom w:val="none" w:sz="0" w:space="0" w:color="auto"/>
                                    <w:right w:val="none" w:sz="0" w:space="0" w:color="auto"/>
                                  </w:divBdr>
                                </w:div>
                                <w:div w:id="1483349111">
                                  <w:marLeft w:val="0"/>
                                  <w:marRight w:val="0"/>
                                  <w:marTop w:val="0"/>
                                  <w:marBottom w:val="0"/>
                                  <w:divBdr>
                                    <w:top w:val="none" w:sz="0" w:space="0" w:color="auto"/>
                                    <w:left w:val="none" w:sz="0" w:space="0" w:color="auto"/>
                                    <w:bottom w:val="none" w:sz="0" w:space="0" w:color="auto"/>
                                    <w:right w:val="none" w:sz="0" w:space="0" w:color="auto"/>
                                  </w:divBdr>
                                  <w:divsChild>
                                    <w:div w:id="474415710">
                                      <w:marLeft w:val="0"/>
                                      <w:marRight w:val="0"/>
                                      <w:marTop w:val="0"/>
                                      <w:marBottom w:val="0"/>
                                      <w:divBdr>
                                        <w:top w:val="none" w:sz="0" w:space="0" w:color="auto"/>
                                        <w:left w:val="none" w:sz="0" w:space="0" w:color="auto"/>
                                        <w:bottom w:val="none" w:sz="0" w:space="0" w:color="auto"/>
                                        <w:right w:val="none" w:sz="0" w:space="0" w:color="auto"/>
                                      </w:divBdr>
                                    </w:div>
                                  </w:divsChild>
                                </w:div>
                                <w:div w:id="199782565">
                                  <w:marLeft w:val="0"/>
                                  <w:marRight w:val="0"/>
                                  <w:marTop w:val="0"/>
                                  <w:marBottom w:val="0"/>
                                  <w:divBdr>
                                    <w:top w:val="none" w:sz="0" w:space="0" w:color="auto"/>
                                    <w:left w:val="none" w:sz="0" w:space="0" w:color="auto"/>
                                    <w:bottom w:val="none" w:sz="0" w:space="0" w:color="auto"/>
                                    <w:right w:val="none" w:sz="0" w:space="0" w:color="auto"/>
                                  </w:divBdr>
                                  <w:divsChild>
                                    <w:div w:id="23363056">
                                      <w:marLeft w:val="0"/>
                                      <w:marRight w:val="0"/>
                                      <w:marTop w:val="0"/>
                                      <w:marBottom w:val="0"/>
                                      <w:divBdr>
                                        <w:top w:val="none" w:sz="0" w:space="0" w:color="auto"/>
                                        <w:left w:val="none" w:sz="0" w:space="0" w:color="auto"/>
                                        <w:bottom w:val="none" w:sz="0" w:space="0" w:color="auto"/>
                                        <w:right w:val="none" w:sz="0" w:space="0" w:color="auto"/>
                                      </w:divBdr>
                                    </w:div>
                                  </w:divsChild>
                                </w:div>
                                <w:div w:id="666832576">
                                  <w:marLeft w:val="0"/>
                                  <w:marRight w:val="0"/>
                                  <w:marTop w:val="0"/>
                                  <w:marBottom w:val="0"/>
                                  <w:divBdr>
                                    <w:top w:val="none" w:sz="0" w:space="0" w:color="auto"/>
                                    <w:left w:val="none" w:sz="0" w:space="0" w:color="auto"/>
                                    <w:bottom w:val="none" w:sz="0" w:space="0" w:color="auto"/>
                                    <w:right w:val="none" w:sz="0" w:space="0" w:color="auto"/>
                                  </w:divBdr>
                                  <w:divsChild>
                                    <w:div w:id="252203528">
                                      <w:marLeft w:val="0"/>
                                      <w:marRight w:val="0"/>
                                      <w:marTop w:val="0"/>
                                      <w:marBottom w:val="0"/>
                                      <w:divBdr>
                                        <w:top w:val="none" w:sz="0" w:space="0" w:color="auto"/>
                                        <w:left w:val="none" w:sz="0" w:space="0" w:color="auto"/>
                                        <w:bottom w:val="none" w:sz="0" w:space="0" w:color="auto"/>
                                        <w:right w:val="none" w:sz="0" w:space="0" w:color="auto"/>
                                      </w:divBdr>
                                    </w:div>
                                  </w:divsChild>
                                </w:div>
                                <w:div w:id="1130562174">
                                  <w:marLeft w:val="0"/>
                                  <w:marRight w:val="0"/>
                                  <w:marTop w:val="0"/>
                                  <w:marBottom w:val="0"/>
                                  <w:divBdr>
                                    <w:top w:val="none" w:sz="0" w:space="0" w:color="auto"/>
                                    <w:left w:val="none" w:sz="0" w:space="0" w:color="auto"/>
                                    <w:bottom w:val="none" w:sz="0" w:space="0" w:color="auto"/>
                                    <w:right w:val="none" w:sz="0" w:space="0" w:color="auto"/>
                                  </w:divBdr>
                                </w:div>
                                <w:div w:id="534272604">
                                  <w:marLeft w:val="0"/>
                                  <w:marRight w:val="0"/>
                                  <w:marTop w:val="0"/>
                                  <w:marBottom w:val="0"/>
                                  <w:divBdr>
                                    <w:top w:val="none" w:sz="0" w:space="0" w:color="auto"/>
                                    <w:left w:val="none" w:sz="0" w:space="0" w:color="auto"/>
                                    <w:bottom w:val="none" w:sz="0" w:space="0" w:color="auto"/>
                                    <w:right w:val="none" w:sz="0" w:space="0" w:color="auto"/>
                                  </w:divBdr>
                                  <w:divsChild>
                                    <w:div w:id="884412241">
                                      <w:marLeft w:val="0"/>
                                      <w:marRight w:val="0"/>
                                      <w:marTop w:val="0"/>
                                      <w:marBottom w:val="0"/>
                                      <w:divBdr>
                                        <w:top w:val="none" w:sz="0" w:space="0" w:color="auto"/>
                                        <w:left w:val="none" w:sz="0" w:space="0" w:color="auto"/>
                                        <w:bottom w:val="none" w:sz="0" w:space="0" w:color="auto"/>
                                        <w:right w:val="none" w:sz="0" w:space="0" w:color="auto"/>
                                      </w:divBdr>
                                    </w:div>
                                  </w:divsChild>
                                </w:div>
                                <w:div w:id="255865454">
                                  <w:marLeft w:val="0"/>
                                  <w:marRight w:val="0"/>
                                  <w:marTop w:val="0"/>
                                  <w:marBottom w:val="0"/>
                                  <w:divBdr>
                                    <w:top w:val="none" w:sz="0" w:space="0" w:color="auto"/>
                                    <w:left w:val="none" w:sz="0" w:space="0" w:color="auto"/>
                                    <w:bottom w:val="none" w:sz="0" w:space="0" w:color="auto"/>
                                    <w:right w:val="none" w:sz="0" w:space="0" w:color="auto"/>
                                  </w:divBdr>
                                  <w:divsChild>
                                    <w:div w:id="5624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3807">
                              <w:marLeft w:val="0"/>
                              <w:marRight w:val="0"/>
                              <w:marTop w:val="0"/>
                              <w:marBottom w:val="0"/>
                              <w:divBdr>
                                <w:top w:val="none" w:sz="0" w:space="0" w:color="auto"/>
                                <w:left w:val="none" w:sz="0" w:space="0" w:color="auto"/>
                                <w:bottom w:val="none" w:sz="0" w:space="0" w:color="auto"/>
                                <w:right w:val="none" w:sz="0" w:space="0" w:color="auto"/>
                              </w:divBdr>
                              <w:divsChild>
                                <w:div w:id="1440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3576">
                          <w:marLeft w:val="0"/>
                          <w:marRight w:val="0"/>
                          <w:marTop w:val="0"/>
                          <w:marBottom w:val="0"/>
                          <w:divBdr>
                            <w:top w:val="none" w:sz="0" w:space="0" w:color="auto"/>
                            <w:left w:val="none" w:sz="0" w:space="0" w:color="auto"/>
                            <w:bottom w:val="none" w:sz="0" w:space="0" w:color="auto"/>
                            <w:right w:val="none" w:sz="0" w:space="0" w:color="auto"/>
                          </w:divBdr>
                          <w:divsChild>
                            <w:div w:id="333915870">
                              <w:marLeft w:val="0"/>
                              <w:marRight w:val="0"/>
                              <w:marTop w:val="0"/>
                              <w:marBottom w:val="0"/>
                              <w:divBdr>
                                <w:top w:val="none" w:sz="0" w:space="0" w:color="auto"/>
                                <w:left w:val="none" w:sz="0" w:space="0" w:color="auto"/>
                                <w:bottom w:val="none" w:sz="0" w:space="0" w:color="auto"/>
                                <w:right w:val="none" w:sz="0" w:space="0" w:color="auto"/>
                              </w:divBdr>
                            </w:div>
                            <w:div w:id="87578072">
                              <w:marLeft w:val="0"/>
                              <w:marRight w:val="0"/>
                              <w:marTop w:val="0"/>
                              <w:marBottom w:val="0"/>
                              <w:divBdr>
                                <w:top w:val="none" w:sz="0" w:space="0" w:color="auto"/>
                                <w:left w:val="none" w:sz="0" w:space="0" w:color="auto"/>
                                <w:bottom w:val="none" w:sz="0" w:space="0" w:color="auto"/>
                                <w:right w:val="none" w:sz="0" w:space="0" w:color="auto"/>
                              </w:divBdr>
                              <w:divsChild>
                                <w:div w:id="895971533">
                                  <w:marLeft w:val="0"/>
                                  <w:marRight w:val="0"/>
                                  <w:marTop w:val="0"/>
                                  <w:marBottom w:val="0"/>
                                  <w:divBdr>
                                    <w:top w:val="none" w:sz="0" w:space="0" w:color="auto"/>
                                    <w:left w:val="none" w:sz="0" w:space="0" w:color="auto"/>
                                    <w:bottom w:val="none" w:sz="0" w:space="0" w:color="auto"/>
                                    <w:right w:val="none" w:sz="0" w:space="0" w:color="auto"/>
                                  </w:divBdr>
                                  <w:divsChild>
                                    <w:div w:id="530725013">
                                      <w:marLeft w:val="0"/>
                                      <w:marRight w:val="0"/>
                                      <w:marTop w:val="0"/>
                                      <w:marBottom w:val="0"/>
                                      <w:divBdr>
                                        <w:top w:val="none" w:sz="0" w:space="0" w:color="auto"/>
                                        <w:left w:val="none" w:sz="0" w:space="0" w:color="auto"/>
                                        <w:bottom w:val="none" w:sz="0" w:space="0" w:color="auto"/>
                                        <w:right w:val="none" w:sz="0" w:space="0" w:color="auto"/>
                                      </w:divBdr>
                                    </w:div>
                                  </w:divsChild>
                                </w:div>
                                <w:div w:id="1679382950">
                                  <w:marLeft w:val="0"/>
                                  <w:marRight w:val="0"/>
                                  <w:marTop w:val="0"/>
                                  <w:marBottom w:val="0"/>
                                  <w:divBdr>
                                    <w:top w:val="none" w:sz="0" w:space="0" w:color="auto"/>
                                    <w:left w:val="none" w:sz="0" w:space="0" w:color="auto"/>
                                    <w:bottom w:val="none" w:sz="0" w:space="0" w:color="auto"/>
                                    <w:right w:val="none" w:sz="0" w:space="0" w:color="auto"/>
                                  </w:divBdr>
                                  <w:divsChild>
                                    <w:div w:id="180052654">
                                      <w:marLeft w:val="0"/>
                                      <w:marRight w:val="0"/>
                                      <w:marTop w:val="0"/>
                                      <w:marBottom w:val="0"/>
                                      <w:divBdr>
                                        <w:top w:val="none" w:sz="0" w:space="0" w:color="auto"/>
                                        <w:left w:val="none" w:sz="0" w:space="0" w:color="auto"/>
                                        <w:bottom w:val="none" w:sz="0" w:space="0" w:color="auto"/>
                                        <w:right w:val="none" w:sz="0" w:space="0" w:color="auto"/>
                                      </w:divBdr>
                                    </w:div>
                                  </w:divsChild>
                                </w:div>
                                <w:div w:id="897975728">
                                  <w:marLeft w:val="0"/>
                                  <w:marRight w:val="0"/>
                                  <w:marTop w:val="0"/>
                                  <w:marBottom w:val="0"/>
                                  <w:divBdr>
                                    <w:top w:val="none" w:sz="0" w:space="0" w:color="auto"/>
                                    <w:left w:val="none" w:sz="0" w:space="0" w:color="auto"/>
                                    <w:bottom w:val="none" w:sz="0" w:space="0" w:color="auto"/>
                                    <w:right w:val="none" w:sz="0" w:space="0" w:color="auto"/>
                                  </w:divBdr>
                                  <w:divsChild>
                                    <w:div w:id="15652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3020">
                              <w:marLeft w:val="0"/>
                              <w:marRight w:val="0"/>
                              <w:marTop w:val="0"/>
                              <w:marBottom w:val="0"/>
                              <w:divBdr>
                                <w:top w:val="none" w:sz="0" w:space="0" w:color="auto"/>
                                <w:left w:val="none" w:sz="0" w:space="0" w:color="auto"/>
                                <w:bottom w:val="none" w:sz="0" w:space="0" w:color="auto"/>
                                <w:right w:val="none" w:sz="0" w:space="0" w:color="auto"/>
                              </w:divBdr>
                              <w:divsChild>
                                <w:div w:id="343213957">
                                  <w:marLeft w:val="0"/>
                                  <w:marRight w:val="0"/>
                                  <w:marTop w:val="0"/>
                                  <w:marBottom w:val="0"/>
                                  <w:divBdr>
                                    <w:top w:val="none" w:sz="0" w:space="0" w:color="auto"/>
                                    <w:left w:val="none" w:sz="0" w:space="0" w:color="auto"/>
                                    <w:bottom w:val="none" w:sz="0" w:space="0" w:color="auto"/>
                                    <w:right w:val="none" w:sz="0" w:space="0" w:color="auto"/>
                                  </w:divBdr>
                                  <w:divsChild>
                                    <w:div w:id="1348171428">
                                      <w:marLeft w:val="0"/>
                                      <w:marRight w:val="0"/>
                                      <w:marTop w:val="0"/>
                                      <w:marBottom w:val="0"/>
                                      <w:divBdr>
                                        <w:top w:val="none" w:sz="0" w:space="0" w:color="auto"/>
                                        <w:left w:val="none" w:sz="0" w:space="0" w:color="auto"/>
                                        <w:bottom w:val="none" w:sz="0" w:space="0" w:color="auto"/>
                                        <w:right w:val="none" w:sz="0" w:space="0" w:color="auto"/>
                                      </w:divBdr>
                                    </w:div>
                                  </w:divsChild>
                                </w:div>
                                <w:div w:id="750389399">
                                  <w:marLeft w:val="0"/>
                                  <w:marRight w:val="0"/>
                                  <w:marTop w:val="0"/>
                                  <w:marBottom w:val="0"/>
                                  <w:divBdr>
                                    <w:top w:val="none" w:sz="0" w:space="0" w:color="auto"/>
                                    <w:left w:val="none" w:sz="0" w:space="0" w:color="auto"/>
                                    <w:bottom w:val="none" w:sz="0" w:space="0" w:color="auto"/>
                                    <w:right w:val="none" w:sz="0" w:space="0" w:color="auto"/>
                                  </w:divBdr>
                                  <w:divsChild>
                                    <w:div w:id="2106337267">
                                      <w:marLeft w:val="0"/>
                                      <w:marRight w:val="0"/>
                                      <w:marTop w:val="0"/>
                                      <w:marBottom w:val="0"/>
                                      <w:divBdr>
                                        <w:top w:val="none" w:sz="0" w:space="0" w:color="auto"/>
                                        <w:left w:val="none" w:sz="0" w:space="0" w:color="auto"/>
                                        <w:bottom w:val="none" w:sz="0" w:space="0" w:color="auto"/>
                                        <w:right w:val="none" w:sz="0" w:space="0" w:color="auto"/>
                                      </w:divBdr>
                                    </w:div>
                                  </w:divsChild>
                                </w:div>
                                <w:div w:id="86270109">
                                  <w:marLeft w:val="0"/>
                                  <w:marRight w:val="0"/>
                                  <w:marTop w:val="0"/>
                                  <w:marBottom w:val="0"/>
                                  <w:divBdr>
                                    <w:top w:val="none" w:sz="0" w:space="0" w:color="auto"/>
                                    <w:left w:val="none" w:sz="0" w:space="0" w:color="auto"/>
                                    <w:bottom w:val="none" w:sz="0" w:space="0" w:color="auto"/>
                                    <w:right w:val="none" w:sz="0" w:space="0" w:color="auto"/>
                                  </w:divBdr>
                                  <w:divsChild>
                                    <w:div w:id="391391332">
                                      <w:marLeft w:val="0"/>
                                      <w:marRight w:val="0"/>
                                      <w:marTop w:val="0"/>
                                      <w:marBottom w:val="0"/>
                                      <w:divBdr>
                                        <w:top w:val="none" w:sz="0" w:space="0" w:color="auto"/>
                                        <w:left w:val="none" w:sz="0" w:space="0" w:color="auto"/>
                                        <w:bottom w:val="none" w:sz="0" w:space="0" w:color="auto"/>
                                        <w:right w:val="none" w:sz="0" w:space="0" w:color="auto"/>
                                      </w:divBdr>
                                    </w:div>
                                  </w:divsChild>
                                </w:div>
                                <w:div w:id="1778525899">
                                  <w:marLeft w:val="0"/>
                                  <w:marRight w:val="0"/>
                                  <w:marTop w:val="0"/>
                                  <w:marBottom w:val="0"/>
                                  <w:divBdr>
                                    <w:top w:val="none" w:sz="0" w:space="0" w:color="auto"/>
                                    <w:left w:val="none" w:sz="0" w:space="0" w:color="auto"/>
                                    <w:bottom w:val="none" w:sz="0" w:space="0" w:color="auto"/>
                                    <w:right w:val="none" w:sz="0" w:space="0" w:color="auto"/>
                                  </w:divBdr>
                                  <w:divsChild>
                                    <w:div w:id="309600348">
                                      <w:marLeft w:val="0"/>
                                      <w:marRight w:val="0"/>
                                      <w:marTop w:val="0"/>
                                      <w:marBottom w:val="0"/>
                                      <w:divBdr>
                                        <w:top w:val="none" w:sz="0" w:space="0" w:color="auto"/>
                                        <w:left w:val="none" w:sz="0" w:space="0" w:color="auto"/>
                                        <w:bottom w:val="none" w:sz="0" w:space="0" w:color="auto"/>
                                        <w:right w:val="none" w:sz="0" w:space="0" w:color="auto"/>
                                      </w:divBdr>
                                    </w:div>
                                  </w:divsChild>
                                </w:div>
                                <w:div w:id="1774669758">
                                  <w:marLeft w:val="0"/>
                                  <w:marRight w:val="0"/>
                                  <w:marTop w:val="0"/>
                                  <w:marBottom w:val="0"/>
                                  <w:divBdr>
                                    <w:top w:val="none" w:sz="0" w:space="0" w:color="auto"/>
                                    <w:left w:val="none" w:sz="0" w:space="0" w:color="auto"/>
                                    <w:bottom w:val="none" w:sz="0" w:space="0" w:color="auto"/>
                                    <w:right w:val="none" w:sz="0" w:space="0" w:color="auto"/>
                                  </w:divBdr>
                                </w:div>
                                <w:div w:id="1019896431">
                                  <w:marLeft w:val="0"/>
                                  <w:marRight w:val="0"/>
                                  <w:marTop w:val="0"/>
                                  <w:marBottom w:val="0"/>
                                  <w:divBdr>
                                    <w:top w:val="none" w:sz="0" w:space="0" w:color="auto"/>
                                    <w:left w:val="none" w:sz="0" w:space="0" w:color="auto"/>
                                    <w:bottom w:val="none" w:sz="0" w:space="0" w:color="auto"/>
                                    <w:right w:val="none" w:sz="0" w:space="0" w:color="auto"/>
                                  </w:divBdr>
                                  <w:divsChild>
                                    <w:div w:id="1562247604">
                                      <w:marLeft w:val="0"/>
                                      <w:marRight w:val="0"/>
                                      <w:marTop w:val="0"/>
                                      <w:marBottom w:val="0"/>
                                      <w:divBdr>
                                        <w:top w:val="none" w:sz="0" w:space="0" w:color="auto"/>
                                        <w:left w:val="none" w:sz="0" w:space="0" w:color="auto"/>
                                        <w:bottom w:val="none" w:sz="0" w:space="0" w:color="auto"/>
                                        <w:right w:val="none" w:sz="0" w:space="0" w:color="auto"/>
                                      </w:divBdr>
                                    </w:div>
                                    <w:div w:id="1863083010">
                                      <w:marLeft w:val="0"/>
                                      <w:marRight w:val="0"/>
                                      <w:marTop w:val="0"/>
                                      <w:marBottom w:val="0"/>
                                      <w:divBdr>
                                        <w:top w:val="none" w:sz="0" w:space="0" w:color="auto"/>
                                        <w:left w:val="none" w:sz="0" w:space="0" w:color="auto"/>
                                        <w:bottom w:val="none" w:sz="0" w:space="0" w:color="auto"/>
                                        <w:right w:val="none" w:sz="0" w:space="0" w:color="auto"/>
                                      </w:divBdr>
                                    </w:div>
                                  </w:divsChild>
                                </w:div>
                                <w:div w:id="1401902687">
                                  <w:marLeft w:val="0"/>
                                  <w:marRight w:val="0"/>
                                  <w:marTop w:val="0"/>
                                  <w:marBottom w:val="0"/>
                                  <w:divBdr>
                                    <w:top w:val="none" w:sz="0" w:space="0" w:color="auto"/>
                                    <w:left w:val="none" w:sz="0" w:space="0" w:color="auto"/>
                                    <w:bottom w:val="none" w:sz="0" w:space="0" w:color="auto"/>
                                    <w:right w:val="none" w:sz="0" w:space="0" w:color="auto"/>
                                  </w:divBdr>
                                </w:div>
                                <w:div w:id="158353569">
                                  <w:marLeft w:val="0"/>
                                  <w:marRight w:val="0"/>
                                  <w:marTop w:val="0"/>
                                  <w:marBottom w:val="0"/>
                                  <w:divBdr>
                                    <w:top w:val="none" w:sz="0" w:space="0" w:color="auto"/>
                                    <w:left w:val="none" w:sz="0" w:space="0" w:color="auto"/>
                                    <w:bottom w:val="none" w:sz="0" w:space="0" w:color="auto"/>
                                    <w:right w:val="none" w:sz="0" w:space="0" w:color="auto"/>
                                  </w:divBdr>
                                </w:div>
                                <w:div w:id="1715156287">
                                  <w:marLeft w:val="0"/>
                                  <w:marRight w:val="0"/>
                                  <w:marTop w:val="0"/>
                                  <w:marBottom w:val="0"/>
                                  <w:divBdr>
                                    <w:top w:val="none" w:sz="0" w:space="0" w:color="auto"/>
                                    <w:left w:val="none" w:sz="0" w:space="0" w:color="auto"/>
                                    <w:bottom w:val="none" w:sz="0" w:space="0" w:color="auto"/>
                                    <w:right w:val="none" w:sz="0" w:space="0" w:color="auto"/>
                                  </w:divBdr>
                                  <w:divsChild>
                                    <w:div w:id="1616868636">
                                      <w:marLeft w:val="0"/>
                                      <w:marRight w:val="0"/>
                                      <w:marTop w:val="0"/>
                                      <w:marBottom w:val="0"/>
                                      <w:divBdr>
                                        <w:top w:val="none" w:sz="0" w:space="0" w:color="auto"/>
                                        <w:left w:val="none" w:sz="0" w:space="0" w:color="auto"/>
                                        <w:bottom w:val="none" w:sz="0" w:space="0" w:color="auto"/>
                                        <w:right w:val="none" w:sz="0" w:space="0" w:color="auto"/>
                                      </w:divBdr>
                                    </w:div>
                                  </w:divsChild>
                                </w:div>
                                <w:div w:id="1288664163">
                                  <w:marLeft w:val="0"/>
                                  <w:marRight w:val="0"/>
                                  <w:marTop w:val="0"/>
                                  <w:marBottom w:val="0"/>
                                  <w:divBdr>
                                    <w:top w:val="none" w:sz="0" w:space="0" w:color="auto"/>
                                    <w:left w:val="none" w:sz="0" w:space="0" w:color="auto"/>
                                    <w:bottom w:val="none" w:sz="0" w:space="0" w:color="auto"/>
                                    <w:right w:val="none" w:sz="0" w:space="0" w:color="auto"/>
                                  </w:divBdr>
                                  <w:divsChild>
                                    <w:div w:id="1305039356">
                                      <w:marLeft w:val="0"/>
                                      <w:marRight w:val="0"/>
                                      <w:marTop w:val="0"/>
                                      <w:marBottom w:val="0"/>
                                      <w:divBdr>
                                        <w:top w:val="none" w:sz="0" w:space="0" w:color="auto"/>
                                        <w:left w:val="none" w:sz="0" w:space="0" w:color="auto"/>
                                        <w:bottom w:val="none" w:sz="0" w:space="0" w:color="auto"/>
                                        <w:right w:val="none" w:sz="0" w:space="0" w:color="auto"/>
                                      </w:divBdr>
                                    </w:div>
                                    <w:div w:id="474495215">
                                      <w:marLeft w:val="0"/>
                                      <w:marRight w:val="0"/>
                                      <w:marTop w:val="0"/>
                                      <w:marBottom w:val="0"/>
                                      <w:divBdr>
                                        <w:top w:val="none" w:sz="0" w:space="0" w:color="auto"/>
                                        <w:left w:val="none" w:sz="0" w:space="0" w:color="auto"/>
                                        <w:bottom w:val="none" w:sz="0" w:space="0" w:color="auto"/>
                                        <w:right w:val="none" w:sz="0" w:space="0" w:color="auto"/>
                                      </w:divBdr>
                                    </w:div>
                                  </w:divsChild>
                                </w:div>
                                <w:div w:id="194777024">
                                  <w:marLeft w:val="0"/>
                                  <w:marRight w:val="0"/>
                                  <w:marTop w:val="0"/>
                                  <w:marBottom w:val="0"/>
                                  <w:divBdr>
                                    <w:top w:val="none" w:sz="0" w:space="0" w:color="auto"/>
                                    <w:left w:val="none" w:sz="0" w:space="0" w:color="auto"/>
                                    <w:bottom w:val="none" w:sz="0" w:space="0" w:color="auto"/>
                                    <w:right w:val="none" w:sz="0" w:space="0" w:color="auto"/>
                                  </w:divBdr>
                                  <w:divsChild>
                                    <w:div w:id="665284126">
                                      <w:marLeft w:val="0"/>
                                      <w:marRight w:val="0"/>
                                      <w:marTop w:val="0"/>
                                      <w:marBottom w:val="0"/>
                                      <w:divBdr>
                                        <w:top w:val="none" w:sz="0" w:space="0" w:color="auto"/>
                                        <w:left w:val="none" w:sz="0" w:space="0" w:color="auto"/>
                                        <w:bottom w:val="none" w:sz="0" w:space="0" w:color="auto"/>
                                        <w:right w:val="none" w:sz="0" w:space="0" w:color="auto"/>
                                      </w:divBdr>
                                    </w:div>
                                  </w:divsChild>
                                </w:div>
                                <w:div w:id="1478915684">
                                  <w:marLeft w:val="0"/>
                                  <w:marRight w:val="0"/>
                                  <w:marTop w:val="0"/>
                                  <w:marBottom w:val="0"/>
                                  <w:divBdr>
                                    <w:top w:val="none" w:sz="0" w:space="0" w:color="auto"/>
                                    <w:left w:val="none" w:sz="0" w:space="0" w:color="auto"/>
                                    <w:bottom w:val="none" w:sz="0" w:space="0" w:color="auto"/>
                                    <w:right w:val="none" w:sz="0" w:space="0" w:color="auto"/>
                                  </w:divBdr>
                                  <w:divsChild>
                                    <w:div w:id="1323898664">
                                      <w:marLeft w:val="0"/>
                                      <w:marRight w:val="0"/>
                                      <w:marTop w:val="0"/>
                                      <w:marBottom w:val="0"/>
                                      <w:divBdr>
                                        <w:top w:val="none" w:sz="0" w:space="0" w:color="auto"/>
                                        <w:left w:val="none" w:sz="0" w:space="0" w:color="auto"/>
                                        <w:bottom w:val="none" w:sz="0" w:space="0" w:color="auto"/>
                                        <w:right w:val="none" w:sz="0" w:space="0" w:color="auto"/>
                                      </w:divBdr>
                                    </w:div>
                                  </w:divsChild>
                                </w:div>
                                <w:div w:id="526719918">
                                  <w:marLeft w:val="0"/>
                                  <w:marRight w:val="0"/>
                                  <w:marTop w:val="0"/>
                                  <w:marBottom w:val="0"/>
                                  <w:divBdr>
                                    <w:top w:val="none" w:sz="0" w:space="0" w:color="auto"/>
                                    <w:left w:val="none" w:sz="0" w:space="0" w:color="auto"/>
                                    <w:bottom w:val="none" w:sz="0" w:space="0" w:color="auto"/>
                                    <w:right w:val="none" w:sz="0" w:space="0" w:color="auto"/>
                                  </w:divBdr>
                                </w:div>
                                <w:div w:id="1725718149">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
                                  </w:divsChild>
                                </w:div>
                                <w:div w:id="1293680777">
                                  <w:marLeft w:val="0"/>
                                  <w:marRight w:val="0"/>
                                  <w:marTop w:val="0"/>
                                  <w:marBottom w:val="0"/>
                                  <w:divBdr>
                                    <w:top w:val="none" w:sz="0" w:space="0" w:color="auto"/>
                                    <w:left w:val="none" w:sz="0" w:space="0" w:color="auto"/>
                                    <w:bottom w:val="none" w:sz="0" w:space="0" w:color="auto"/>
                                    <w:right w:val="none" w:sz="0" w:space="0" w:color="auto"/>
                                  </w:divBdr>
                                  <w:divsChild>
                                    <w:div w:id="1188834569">
                                      <w:marLeft w:val="0"/>
                                      <w:marRight w:val="0"/>
                                      <w:marTop w:val="0"/>
                                      <w:marBottom w:val="0"/>
                                      <w:divBdr>
                                        <w:top w:val="none" w:sz="0" w:space="0" w:color="auto"/>
                                        <w:left w:val="none" w:sz="0" w:space="0" w:color="auto"/>
                                        <w:bottom w:val="none" w:sz="0" w:space="0" w:color="auto"/>
                                        <w:right w:val="none" w:sz="0" w:space="0" w:color="auto"/>
                                      </w:divBdr>
                                    </w:div>
                                  </w:divsChild>
                                </w:div>
                                <w:div w:id="861628979">
                                  <w:marLeft w:val="0"/>
                                  <w:marRight w:val="0"/>
                                  <w:marTop w:val="0"/>
                                  <w:marBottom w:val="0"/>
                                  <w:divBdr>
                                    <w:top w:val="none" w:sz="0" w:space="0" w:color="auto"/>
                                    <w:left w:val="none" w:sz="0" w:space="0" w:color="auto"/>
                                    <w:bottom w:val="none" w:sz="0" w:space="0" w:color="auto"/>
                                    <w:right w:val="none" w:sz="0" w:space="0" w:color="auto"/>
                                  </w:divBdr>
                                  <w:divsChild>
                                    <w:div w:id="225802980">
                                      <w:marLeft w:val="0"/>
                                      <w:marRight w:val="0"/>
                                      <w:marTop w:val="0"/>
                                      <w:marBottom w:val="0"/>
                                      <w:divBdr>
                                        <w:top w:val="none" w:sz="0" w:space="0" w:color="auto"/>
                                        <w:left w:val="none" w:sz="0" w:space="0" w:color="auto"/>
                                        <w:bottom w:val="none" w:sz="0" w:space="0" w:color="auto"/>
                                        <w:right w:val="none" w:sz="0" w:space="0" w:color="auto"/>
                                      </w:divBdr>
                                    </w:div>
                                  </w:divsChild>
                                </w:div>
                                <w:div w:id="1717779058">
                                  <w:marLeft w:val="0"/>
                                  <w:marRight w:val="0"/>
                                  <w:marTop w:val="0"/>
                                  <w:marBottom w:val="0"/>
                                  <w:divBdr>
                                    <w:top w:val="none" w:sz="0" w:space="0" w:color="auto"/>
                                    <w:left w:val="none" w:sz="0" w:space="0" w:color="auto"/>
                                    <w:bottom w:val="none" w:sz="0" w:space="0" w:color="auto"/>
                                    <w:right w:val="none" w:sz="0" w:space="0" w:color="auto"/>
                                  </w:divBdr>
                                </w:div>
                                <w:div w:id="494957481">
                                  <w:marLeft w:val="0"/>
                                  <w:marRight w:val="0"/>
                                  <w:marTop w:val="0"/>
                                  <w:marBottom w:val="0"/>
                                  <w:divBdr>
                                    <w:top w:val="none" w:sz="0" w:space="0" w:color="auto"/>
                                    <w:left w:val="none" w:sz="0" w:space="0" w:color="auto"/>
                                    <w:bottom w:val="none" w:sz="0" w:space="0" w:color="auto"/>
                                    <w:right w:val="none" w:sz="0" w:space="0" w:color="auto"/>
                                  </w:divBdr>
                                  <w:divsChild>
                                    <w:div w:id="901794001">
                                      <w:marLeft w:val="0"/>
                                      <w:marRight w:val="0"/>
                                      <w:marTop w:val="0"/>
                                      <w:marBottom w:val="0"/>
                                      <w:divBdr>
                                        <w:top w:val="none" w:sz="0" w:space="0" w:color="auto"/>
                                        <w:left w:val="none" w:sz="0" w:space="0" w:color="auto"/>
                                        <w:bottom w:val="none" w:sz="0" w:space="0" w:color="auto"/>
                                        <w:right w:val="none" w:sz="0" w:space="0" w:color="auto"/>
                                      </w:divBdr>
                                    </w:div>
                                  </w:divsChild>
                                </w:div>
                                <w:div w:id="569078431">
                                  <w:marLeft w:val="0"/>
                                  <w:marRight w:val="0"/>
                                  <w:marTop w:val="0"/>
                                  <w:marBottom w:val="0"/>
                                  <w:divBdr>
                                    <w:top w:val="none" w:sz="0" w:space="0" w:color="auto"/>
                                    <w:left w:val="none" w:sz="0" w:space="0" w:color="auto"/>
                                    <w:bottom w:val="none" w:sz="0" w:space="0" w:color="auto"/>
                                    <w:right w:val="none" w:sz="0" w:space="0" w:color="auto"/>
                                  </w:divBdr>
                                  <w:divsChild>
                                    <w:div w:id="897590622">
                                      <w:marLeft w:val="0"/>
                                      <w:marRight w:val="0"/>
                                      <w:marTop w:val="0"/>
                                      <w:marBottom w:val="0"/>
                                      <w:divBdr>
                                        <w:top w:val="none" w:sz="0" w:space="0" w:color="auto"/>
                                        <w:left w:val="none" w:sz="0" w:space="0" w:color="auto"/>
                                        <w:bottom w:val="none" w:sz="0" w:space="0" w:color="auto"/>
                                        <w:right w:val="none" w:sz="0" w:space="0" w:color="auto"/>
                                      </w:divBdr>
                                    </w:div>
                                  </w:divsChild>
                                </w:div>
                                <w:div w:id="1812866151">
                                  <w:marLeft w:val="0"/>
                                  <w:marRight w:val="0"/>
                                  <w:marTop w:val="0"/>
                                  <w:marBottom w:val="0"/>
                                  <w:divBdr>
                                    <w:top w:val="none" w:sz="0" w:space="0" w:color="auto"/>
                                    <w:left w:val="none" w:sz="0" w:space="0" w:color="auto"/>
                                    <w:bottom w:val="none" w:sz="0" w:space="0" w:color="auto"/>
                                    <w:right w:val="none" w:sz="0" w:space="0" w:color="auto"/>
                                  </w:divBdr>
                                  <w:divsChild>
                                    <w:div w:id="1603148294">
                                      <w:marLeft w:val="0"/>
                                      <w:marRight w:val="0"/>
                                      <w:marTop w:val="0"/>
                                      <w:marBottom w:val="0"/>
                                      <w:divBdr>
                                        <w:top w:val="none" w:sz="0" w:space="0" w:color="auto"/>
                                        <w:left w:val="none" w:sz="0" w:space="0" w:color="auto"/>
                                        <w:bottom w:val="none" w:sz="0" w:space="0" w:color="auto"/>
                                        <w:right w:val="none" w:sz="0" w:space="0" w:color="auto"/>
                                      </w:divBdr>
                                    </w:div>
                                  </w:divsChild>
                                </w:div>
                                <w:div w:id="1933663532">
                                  <w:marLeft w:val="0"/>
                                  <w:marRight w:val="0"/>
                                  <w:marTop w:val="0"/>
                                  <w:marBottom w:val="0"/>
                                  <w:divBdr>
                                    <w:top w:val="none" w:sz="0" w:space="0" w:color="auto"/>
                                    <w:left w:val="none" w:sz="0" w:space="0" w:color="auto"/>
                                    <w:bottom w:val="none" w:sz="0" w:space="0" w:color="auto"/>
                                    <w:right w:val="none" w:sz="0" w:space="0" w:color="auto"/>
                                  </w:divBdr>
                                  <w:divsChild>
                                    <w:div w:id="1966616576">
                                      <w:marLeft w:val="0"/>
                                      <w:marRight w:val="0"/>
                                      <w:marTop w:val="0"/>
                                      <w:marBottom w:val="0"/>
                                      <w:divBdr>
                                        <w:top w:val="none" w:sz="0" w:space="0" w:color="auto"/>
                                        <w:left w:val="none" w:sz="0" w:space="0" w:color="auto"/>
                                        <w:bottom w:val="none" w:sz="0" w:space="0" w:color="auto"/>
                                        <w:right w:val="none" w:sz="0" w:space="0" w:color="auto"/>
                                      </w:divBdr>
                                    </w:div>
                                  </w:divsChild>
                                </w:div>
                                <w:div w:id="999431146">
                                  <w:marLeft w:val="0"/>
                                  <w:marRight w:val="0"/>
                                  <w:marTop w:val="0"/>
                                  <w:marBottom w:val="0"/>
                                  <w:divBdr>
                                    <w:top w:val="none" w:sz="0" w:space="0" w:color="auto"/>
                                    <w:left w:val="none" w:sz="0" w:space="0" w:color="auto"/>
                                    <w:bottom w:val="none" w:sz="0" w:space="0" w:color="auto"/>
                                    <w:right w:val="none" w:sz="0" w:space="0" w:color="auto"/>
                                  </w:divBdr>
                                  <w:divsChild>
                                    <w:div w:id="164519767">
                                      <w:marLeft w:val="0"/>
                                      <w:marRight w:val="0"/>
                                      <w:marTop w:val="0"/>
                                      <w:marBottom w:val="0"/>
                                      <w:divBdr>
                                        <w:top w:val="none" w:sz="0" w:space="0" w:color="auto"/>
                                        <w:left w:val="none" w:sz="0" w:space="0" w:color="auto"/>
                                        <w:bottom w:val="none" w:sz="0" w:space="0" w:color="auto"/>
                                        <w:right w:val="none" w:sz="0" w:space="0" w:color="auto"/>
                                      </w:divBdr>
                                    </w:div>
                                  </w:divsChild>
                                </w:div>
                                <w:div w:id="509025124">
                                  <w:marLeft w:val="0"/>
                                  <w:marRight w:val="0"/>
                                  <w:marTop w:val="0"/>
                                  <w:marBottom w:val="0"/>
                                  <w:divBdr>
                                    <w:top w:val="none" w:sz="0" w:space="0" w:color="auto"/>
                                    <w:left w:val="none" w:sz="0" w:space="0" w:color="auto"/>
                                    <w:bottom w:val="none" w:sz="0" w:space="0" w:color="auto"/>
                                    <w:right w:val="none" w:sz="0" w:space="0" w:color="auto"/>
                                  </w:divBdr>
                                  <w:divsChild>
                                    <w:div w:id="231277909">
                                      <w:marLeft w:val="0"/>
                                      <w:marRight w:val="0"/>
                                      <w:marTop w:val="0"/>
                                      <w:marBottom w:val="0"/>
                                      <w:divBdr>
                                        <w:top w:val="none" w:sz="0" w:space="0" w:color="auto"/>
                                        <w:left w:val="none" w:sz="0" w:space="0" w:color="auto"/>
                                        <w:bottom w:val="none" w:sz="0" w:space="0" w:color="auto"/>
                                        <w:right w:val="none" w:sz="0" w:space="0" w:color="auto"/>
                                      </w:divBdr>
                                    </w:div>
                                  </w:divsChild>
                                </w:div>
                                <w:div w:id="181938790">
                                  <w:marLeft w:val="0"/>
                                  <w:marRight w:val="0"/>
                                  <w:marTop w:val="0"/>
                                  <w:marBottom w:val="0"/>
                                  <w:divBdr>
                                    <w:top w:val="none" w:sz="0" w:space="0" w:color="auto"/>
                                    <w:left w:val="none" w:sz="0" w:space="0" w:color="auto"/>
                                    <w:bottom w:val="none" w:sz="0" w:space="0" w:color="auto"/>
                                    <w:right w:val="none" w:sz="0" w:space="0" w:color="auto"/>
                                  </w:divBdr>
                                  <w:divsChild>
                                    <w:div w:id="1417246188">
                                      <w:marLeft w:val="0"/>
                                      <w:marRight w:val="0"/>
                                      <w:marTop w:val="0"/>
                                      <w:marBottom w:val="0"/>
                                      <w:divBdr>
                                        <w:top w:val="none" w:sz="0" w:space="0" w:color="auto"/>
                                        <w:left w:val="none" w:sz="0" w:space="0" w:color="auto"/>
                                        <w:bottom w:val="none" w:sz="0" w:space="0" w:color="auto"/>
                                        <w:right w:val="none" w:sz="0" w:space="0" w:color="auto"/>
                                      </w:divBdr>
                                    </w:div>
                                  </w:divsChild>
                                </w:div>
                                <w:div w:id="381946774">
                                  <w:marLeft w:val="0"/>
                                  <w:marRight w:val="0"/>
                                  <w:marTop w:val="0"/>
                                  <w:marBottom w:val="0"/>
                                  <w:divBdr>
                                    <w:top w:val="none" w:sz="0" w:space="0" w:color="auto"/>
                                    <w:left w:val="none" w:sz="0" w:space="0" w:color="auto"/>
                                    <w:bottom w:val="none" w:sz="0" w:space="0" w:color="auto"/>
                                    <w:right w:val="none" w:sz="0" w:space="0" w:color="auto"/>
                                  </w:divBdr>
                                  <w:divsChild>
                                    <w:div w:id="331836461">
                                      <w:marLeft w:val="0"/>
                                      <w:marRight w:val="0"/>
                                      <w:marTop w:val="0"/>
                                      <w:marBottom w:val="0"/>
                                      <w:divBdr>
                                        <w:top w:val="none" w:sz="0" w:space="0" w:color="auto"/>
                                        <w:left w:val="none" w:sz="0" w:space="0" w:color="auto"/>
                                        <w:bottom w:val="none" w:sz="0" w:space="0" w:color="auto"/>
                                        <w:right w:val="none" w:sz="0" w:space="0" w:color="auto"/>
                                      </w:divBdr>
                                    </w:div>
                                  </w:divsChild>
                                </w:div>
                                <w:div w:id="1077284689">
                                  <w:marLeft w:val="0"/>
                                  <w:marRight w:val="0"/>
                                  <w:marTop w:val="0"/>
                                  <w:marBottom w:val="0"/>
                                  <w:divBdr>
                                    <w:top w:val="none" w:sz="0" w:space="0" w:color="auto"/>
                                    <w:left w:val="none" w:sz="0" w:space="0" w:color="auto"/>
                                    <w:bottom w:val="none" w:sz="0" w:space="0" w:color="auto"/>
                                    <w:right w:val="none" w:sz="0" w:space="0" w:color="auto"/>
                                  </w:divBdr>
                                  <w:divsChild>
                                    <w:div w:id="35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597">
                              <w:marLeft w:val="0"/>
                              <w:marRight w:val="0"/>
                              <w:marTop w:val="0"/>
                              <w:marBottom w:val="0"/>
                              <w:divBdr>
                                <w:top w:val="none" w:sz="0" w:space="0" w:color="auto"/>
                                <w:left w:val="none" w:sz="0" w:space="0" w:color="auto"/>
                                <w:bottom w:val="none" w:sz="0" w:space="0" w:color="auto"/>
                                <w:right w:val="none" w:sz="0" w:space="0" w:color="auto"/>
                              </w:divBdr>
                              <w:divsChild>
                                <w:div w:id="1985041790">
                                  <w:marLeft w:val="0"/>
                                  <w:marRight w:val="0"/>
                                  <w:marTop w:val="0"/>
                                  <w:marBottom w:val="0"/>
                                  <w:divBdr>
                                    <w:top w:val="none" w:sz="0" w:space="0" w:color="auto"/>
                                    <w:left w:val="none" w:sz="0" w:space="0" w:color="auto"/>
                                    <w:bottom w:val="none" w:sz="0" w:space="0" w:color="auto"/>
                                    <w:right w:val="none" w:sz="0" w:space="0" w:color="auto"/>
                                  </w:divBdr>
                                </w:div>
                                <w:div w:id="17283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7432">
                          <w:marLeft w:val="0"/>
                          <w:marRight w:val="0"/>
                          <w:marTop w:val="0"/>
                          <w:marBottom w:val="0"/>
                          <w:divBdr>
                            <w:top w:val="none" w:sz="0" w:space="0" w:color="auto"/>
                            <w:left w:val="none" w:sz="0" w:space="0" w:color="auto"/>
                            <w:bottom w:val="none" w:sz="0" w:space="0" w:color="auto"/>
                            <w:right w:val="none" w:sz="0" w:space="0" w:color="auto"/>
                          </w:divBdr>
                          <w:divsChild>
                            <w:div w:id="2020965955">
                              <w:marLeft w:val="0"/>
                              <w:marRight w:val="0"/>
                              <w:marTop w:val="0"/>
                              <w:marBottom w:val="0"/>
                              <w:divBdr>
                                <w:top w:val="none" w:sz="0" w:space="0" w:color="auto"/>
                                <w:left w:val="none" w:sz="0" w:space="0" w:color="auto"/>
                                <w:bottom w:val="none" w:sz="0" w:space="0" w:color="auto"/>
                                <w:right w:val="none" w:sz="0" w:space="0" w:color="auto"/>
                              </w:divBdr>
                            </w:div>
                            <w:div w:id="1577519400">
                              <w:marLeft w:val="0"/>
                              <w:marRight w:val="0"/>
                              <w:marTop w:val="0"/>
                              <w:marBottom w:val="0"/>
                              <w:divBdr>
                                <w:top w:val="none" w:sz="0" w:space="0" w:color="auto"/>
                                <w:left w:val="none" w:sz="0" w:space="0" w:color="auto"/>
                                <w:bottom w:val="none" w:sz="0" w:space="0" w:color="auto"/>
                                <w:right w:val="none" w:sz="0" w:space="0" w:color="auto"/>
                              </w:divBdr>
                              <w:divsChild>
                                <w:div w:id="1735928637">
                                  <w:marLeft w:val="0"/>
                                  <w:marRight w:val="0"/>
                                  <w:marTop w:val="0"/>
                                  <w:marBottom w:val="0"/>
                                  <w:divBdr>
                                    <w:top w:val="none" w:sz="0" w:space="0" w:color="auto"/>
                                    <w:left w:val="none" w:sz="0" w:space="0" w:color="auto"/>
                                    <w:bottom w:val="none" w:sz="0" w:space="0" w:color="auto"/>
                                    <w:right w:val="none" w:sz="0" w:space="0" w:color="auto"/>
                                  </w:divBdr>
                                  <w:divsChild>
                                    <w:div w:id="49348677">
                                      <w:marLeft w:val="0"/>
                                      <w:marRight w:val="0"/>
                                      <w:marTop w:val="0"/>
                                      <w:marBottom w:val="0"/>
                                      <w:divBdr>
                                        <w:top w:val="none" w:sz="0" w:space="0" w:color="auto"/>
                                        <w:left w:val="none" w:sz="0" w:space="0" w:color="auto"/>
                                        <w:bottom w:val="none" w:sz="0" w:space="0" w:color="auto"/>
                                        <w:right w:val="none" w:sz="0" w:space="0" w:color="auto"/>
                                      </w:divBdr>
                                    </w:div>
                                  </w:divsChild>
                                </w:div>
                                <w:div w:id="1556818007">
                                  <w:marLeft w:val="0"/>
                                  <w:marRight w:val="0"/>
                                  <w:marTop w:val="0"/>
                                  <w:marBottom w:val="0"/>
                                  <w:divBdr>
                                    <w:top w:val="none" w:sz="0" w:space="0" w:color="auto"/>
                                    <w:left w:val="none" w:sz="0" w:space="0" w:color="auto"/>
                                    <w:bottom w:val="none" w:sz="0" w:space="0" w:color="auto"/>
                                    <w:right w:val="none" w:sz="0" w:space="0" w:color="auto"/>
                                  </w:divBdr>
                                  <w:divsChild>
                                    <w:div w:id="1432313815">
                                      <w:marLeft w:val="0"/>
                                      <w:marRight w:val="0"/>
                                      <w:marTop w:val="0"/>
                                      <w:marBottom w:val="0"/>
                                      <w:divBdr>
                                        <w:top w:val="none" w:sz="0" w:space="0" w:color="auto"/>
                                        <w:left w:val="none" w:sz="0" w:space="0" w:color="auto"/>
                                        <w:bottom w:val="none" w:sz="0" w:space="0" w:color="auto"/>
                                        <w:right w:val="none" w:sz="0" w:space="0" w:color="auto"/>
                                      </w:divBdr>
                                    </w:div>
                                    <w:div w:id="796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867">
                              <w:marLeft w:val="0"/>
                              <w:marRight w:val="0"/>
                              <w:marTop w:val="0"/>
                              <w:marBottom w:val="0"/>
                              <w:divBdr>
                                <w:top w:val="none" w:sz="0" w:space="0" w:color="auto"/>
                                <w:left w:val="none" w:sz="0" w:space="0" w:color="auto"/>
                                <w:bottom w:val="none" w:sz="0" w:space="0" w:color="auto"/>
                                <w:right w:val="none" w:sz="0" w:space="0" w:color="auto"/>
                              </w:divBdr>
                              <w:divsChild>
                                <w:div w:id="1319574564">
                                  <w:marLeft w:val="0"/>
                                  <w:marRight w:val="0"/>
                                  <w:marTop w:val="0"/>
                                  <w:marBottom w:val="0"/>
                                  <w:divBdr>
                                    <w:top w:val="none" w:sz="0" w:space="0" w:color="auto"/>
                                    <w:left w:val="none" w:sz="0" w:space="0" w:color="auto"/>
                                    <w:bottom w:val="none" w:sz="0" w:space="0" w:color="auto"/>
                                    <w:right w:val="none" w:sz="0" w:space="0" w:color="auto"/>
                                  </w:divBdr>
                                  <w:divsChild>
                                    <w:div w:id="1124421296">
                                      <w:marLeft w:val="0"/>
                                      <w:marRight w:val="0"/>
                                      <w:marTop w:val="0"/>
                                      <w:marBottom w:val="0"/>
                                      <w:divBdr>
                                        <w:top w:val="none" w:sz="0" w:space="0" w:color="auto"/>
                                        <w:left w:val="none" w:sz="0" w:space="0" w:color="auto"/>
                                        <w:bottom w:val="none" w:sz="0" w:space="0" w:color="auto"/>
                                        <w:right w:val="none" w:sz="0" w:space="0" w:color="auto"/>
                                      </w:divBdr>
                                    </w:div>
                                  </w:divsChild>
                                </w:div>
                                <w:div w:id="1444350325">
                                  <w:marLeft w:val="0"/>
                                  <w:marRight w:val="0"/>
                                  <w:marTop w:val="0"/>
                                  <w:marBottom w:val="0"/>
                                  <w:divBdr>
                                    <w:top w:val="none" w:sz="0" w:space="0" w:color="auto"/>
                                    <w:left w:val="none" w:sz="0" w:space="0" w:color="auto"/>
                                    <w:bottom w:val="none" w:sz="0" w:space="0" w:color="auto"/>
                                    <w:right w:val="none" w:sz="0" w:space="0" w:color="auto"/>
                                  </w:divBdr>
                                  <w:divsChild>
                                    <w:div w:id="656305298">
                                      <w:marLeft w:val="0"/>
                                      <w:marRight w:val="0"/>
                                      <w:marTop w:val="0"/>
                                      <w:marBottom w:val="0"/>
                                      <w:divBdr>
                                        <w:top w:val="none" w:sz="0" w:space="0" w:color="auto"/>
                                        <w:left w:val="none" w:sz="0" w:space="0" w:color="auto"/>
                                        <w:bottom w:val="none" w:sz="0" w:space="0" w:color="auto"/>
                                        <w:right w:val="none" w:sz="0" w:space="0" w:color="auto"/>
                                      </w:divBdr>
                                    </w:div>
                                  </w:divsChild>
                                </w:div>
                                <w:div w:id="1508904031">
                                  <w:marLeft w:val="0"/>
                                  <w:marRight w:val="0"/>
                                  <w:marTop w:val="0"/>
                                  <w:marBottom w:val="0"/>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250">
                              <w:marLeft w:val="0"/>
                              <w:marRight w:val="0"/>
                              <w:marTop w:val="0"/>
                              <w:marBottom w:val="0"/>
                              <w:divBdr>
                                <w:top w:val="none" w:sz="0" w:space="0" w:color="auto"/>
                                <w:left w:val="none" w:sz="0" w:space="0" w:color="auto"/>
                                <w:bottom w:val="none" w:sz="0" w:space="0" w:color="auto"/>
                                <w:right w:val="none" w:sz="0" w:space="0" w:color="auto"/>
                              </w:divBdr>
                              <w:divsChild>
                                <w:div w:id="15173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6869">
                      <w:marLeft w:val="0"/>
                      <w:marRight w:val="0"/>
                      <w:marTop w:val="0"/>
                      <w:marBottom w:val="0"/>
                      <w:divBdr>
                        <w:top w:val="none" w:sz="0" w:space="0" w:color="auto"/>
                        <w:left w:val="none" w:sz="0" w:space="0" w:color="auto"/>
                        <w:bottom w:val="none" w:sz="0" w:space="0" w:color="auto"/>
                        <w:right w:val="none" w:sz="0" w:space="0" w:color="auto"/>
                      </w:divBdr>
                      <w:divsChild>
                        <w:div w:id="880241919">
                          <w:marLeft w:val="0"/>
                          <w:marRight w:val="0"/>
                          <w:marTop w:val="0"/>
                          <w:marBottom w:val="0"/>
                          <w:divBdr>
                            <w:top w:val="none" w:sz="0" w:space="0" w:color="auto"/>
                            <w:left w:val="none" w:sz="0" w:space="0" w:color="auto"/>
                            <w:bottom w:val="none" w:sz="0" w:space="0" w:color="auto"/>
                            <w:right w:val="none" w:sz="0" w:space="0" w:color="auto"/>
                          </w:divBdr>
                        </w:div>
                        <w:div w:id="583101540">
                          <w:marLeft w:val="0"/>
                          <w:marRight w:val="0"/>
                          <w:marTop w:val="0"/>
                          <w:marBottom w:val="0"/>
                          <w:divBdr>
                            <w:top w:val="none" w:sz="0" w:space="0" w:color="auto"/>
                            <w:left w:val="none" w:sz="0" w:space="0" w:color="auto"/>
                            <w:bottom w:val="none" w:sz="0" w:space="0" w:color="auto"/>
                            <w:right w:val="none" w:sz="0" w:space="0" w:color="auto"/>
                          </w:divBdr>
                        </w:div>
                        <w:div w:id="233123824">
                          <w:marLeft w:val="0"/>
                          <w:marRight w:val="0"/>
                          <w:marTop w:val="0"/>
                          <w:marBottom w:val="0"/>
                          <w:divBdr>
                            <w:top w:val="none" w:sz="0" w:space="0" w:color="auto"/>
                            <w:left w:val="none" w:sz="0" w:space="0" w:color="auto"/>
                            <w:bottom w:val="none" w:sz="0" w:space="0" w:color="auto"/>
                            <w:right w:val="none" w:sz="0" w:space="0" w:color="auto"/>
                          </w:divBdr>
                        </w:div>
                        <w:div w:id="733042009">
                          <w:marLeft w:val="0"/>
                          <w:marRight w:val="0"/>
                          <w:marTop w:val="0"/>
                          <w:marBottom w:val="0"/>
                          <w:divBdr>
                            <w:top w:val="none" w:sz="0" w:space="0" w:color="auto"/>
                            <w:left w:val="none" w:sz="0" w:space="0" w:color="auto"/>
                            <w:bottom w:val="none" w:sz="0" w:space="0" w:color="auto"/>
                            <w:right w:val="none" w:sz="0" w:space="0" w:color="auto"/>
                          </w:divBdr>
                        </w:div>
                        <w:div w:id="1567036741">
                          <w:marLeft w:val="0"/>
                          <w:marRight w:val="0"/>
                          <w:marTop w:val="0"/>
                          <w:marBottom w:val="0"/>
                          <w:divBdr>
                            <w:top w:val="none" w:sz="0" w:space="0" w:color="auto"/>
                            <w:left w:val="none" w:sz="0" w:space="0" w:color="auto"/>
                            <w:bottom w:val="none" w:sz="0" w:space="0" w:color="auto"/>
                            <w:right w:val="none" w:sz="0" w:space="0" w:color="auto"/>
                          </w:divBdr>
                        </w:div>
                      </w:divsChild>
                    </w:div>
                    <w:div w:id="1862740627">
                      <w:marLeft w:val="0"/>
                      <w:marRight w:val="0"/>
                      <w:marTop w:val="0"/>
                      <w:marBottom w:val="0"/>
                      <w:divBdr>
                        <w:top w:val="none" w:sz="0" w:space="0" w:color="auto"/>
                        <w:left w:val="none" w:sz="0" w:space="0" w:color="auto"/>
                        <w:bottom w:val="none" w:sz="0" w:space="0" w:color="auto"/>
                        <w:right w:val="none" w:sz="0" w:space="0" w:color="auto"/>
                      </w:divBdr>
                      <w:divsChild>
                        <w:div w:id="1897814358">
                          <w:marLeft w:val="0"/>
                          <w:marRight w:val="0"/>
                          <w:marTop w:val="0"/>
                          <w:marBottom w:val="0"/>
                          <w:divBdr>
                            <w:top w:val="none" w:sz="0" w:space="0" w:color="auto"/>
                            <w:left w:val="none" w:sz="0" w:space="0" w:color="auto"/>
                            <w:bottom w:val="none" w:sz="0" w:space="0" w:color="auto"/>
                            <w:right w:val="none" w:sz="0" w:space="0" w:color="auto"/>
                          </w:divBdr>
                          <w:divsChild>
                            <w:div w:id="73816703">
                              <w:marLeft w:val="0"/>
                              <w:marRight w:val="0"/>
                              <w:marTop w:val="0"/>
                              <w:marBottom w:val="0"/>
                              <w:divBdr>
                                <w:top w:val="none" w:sz="0" w:space="0" w:color="auto"/>
                                <w:left w:val="none" w:sz="0" w:space="0" w:color="auto"/>
                                <w:bottom w:val="none" w:sz="0" w:space="0" w:color="auto"/>
                                <w:right w:val="none" w:sz="0" w:space="0" w:color="auto"/>
                              </w:divBdr>
                            </w:div>
                          </w:divsChild>
                        </w:div>
                        <w:div w:id="1355691142">
                          <w:marLeft w:val="0"/>
                          <w:marRight w:val="0"/>
                          <w:marTop w:val="0"/>
                          <w:marBottom w:val="0"/>
                          <w:divBdr>
                            <w:top w:val="none" w:sz="0" w:space="0" w:color="auto"/>
                            <w:left w:val="none" w:sz="0" w:space="0" w:color="auto"/>
                            <w:bottom w:val="none" w:sz="0" w:space="0" w:color="auto"/>
                            <w:right w:val="none" w:sz="0" w:space="0" w:color="auto"/>
                          </w:divBdr>
                        </w:div>
                        <w:div w:id="904730219">
                          <w:marLeft w:val="0"/>
                          <w:marRight w:val="0"/>
                          <w:marTop w:val="0"/>
                          <w:marBottom w:val="0"/>
                          <w:divBdr>
                            <w:top w:val="none" w:sz="0" w:space="0" w:color="auto"/>
                            <w:left w:val="none" w:sz="0" w:space="0" w:color="auto"/>
                            <w:bottom w:val="none" w:sz="0" w:space="0" w:color="auto"/>
                            <w:right w:val="none" w:sz="0" w:space="0" w:color="auto"/>
                          </w:divBdr>
                        </w:div>
                        <w:div w:id="559755003">
                          <w:marLeft w:val="0"/>
                          <w:marRight w:val="0"/>
                          <w:marTop w:val="0"/>
                          <w:marBottom w:val="0"/>
                          <w:divBdr>
                            <w:top w:val="none" w:sz="0" w:space="0" w:color="auto"/>
                            <w:left w:val="none" w:sz="0" w:space="0" w:color="auto"/>
                            <w:bottom w:val="none" w:sz="0" w:space="0" w:color="auto"/>
                            <w:right w:val="none" w:sz="0" w:space="0" w:color="auto"/>
                          </w:divBdr>
                          <w:divsChild>
                            <w:div w:id="708726056">
                              <w:marLeft w:val="0"/>
                              <w:marRight w:val="0"/>
                              <w:marTop w:val="0"/>
                              <w:marBottom w:val="0"/>
                              <w:divBdr>
                                <w:top w:val="none" w:sz="0" w:space="0" w:color="auto"/>
                                <w:left w:val="none" w:sz="0" w:space="0" w:color="auto"/>
                                <w:bottom w:val="none" w:sz="0" w:space="0" w:color="auto"/>
                                <w:right w:val="none" w:sz="0" w:space="0" w:color="auto"/>
                              </w:divBdr>
                              <w:divsChild>
                                <w:div w:id="234516866">
                                  <w:marLeft w:val="0"/>
                                  <w:marRight w:val="0"/>
                                  <w:marTop w:val="0"/>
                                  <w:marBottom w:val="0"/>
                                  <w:divBdr>
                                    <w:top w:val="none" w:sz="0" w:space="0" w:color="auto"/>
                                    <w:left w:val="none" w:sz="0" w:space="0" w:color="auto"/>
                                    <w:bottom w:val="none" w:sz="0" w:space="0" w:color="auto"/>
                                    <w:right w:val="none" w:sz="0" w:space="0" w:color="auto"/>
                                  </w:divBdr>
                                </w:div>
                              </w:divsChild>
                            </w:div>
                            <w:div w:id="1915774886">
                              <w:marLeft w:val="0"/>
                              <w:marRight w:val="0"/>
                              <w:marTop w:val="0"/>
                              <w:marBottom w:val="0"/>
                              <w:divBdr>
                                <w:top w:val="none" w:sz="0" w:space="0" w:color="auto"/>
                                <w:left w:val="none" w:sz="0" w:space="0" w:color="auto"/>
                                <w:bottom w:val="none" w:sz="0" w:space="0" w:color="auto"/>
                                <w:right w:val="none" w:sz="0" w:space="0" w:color="auto"/>
                              </w:divBdr>
                              <w:divsChild>
                                <w:div w:id="696125793">
                                  <w:marLeft w:val="0"/>
                                  <w:marRight w:val="0"/>
                                  <w:marTop w:val="0"/>
                                  <w:marBottom w:val="0"/>
                                  <w:divBdr>
                                    <w:top w:val="none" w:sz="0" w:space="0" w:color="auto"/>
                                    <w:left w:val="none" w:sz="0" w:space="0" w:color="auto"/>
                                    <w:bottom w:val="none" w:sz="0" w:space="0" w:color="auto"/>
                                    <w:right w:val="none" w:sz="0" w:space="0" w:color="auto"/>
                                  </w:divBdr>
                                </w:div>
                                <w:div w:id="2083940028">
                                  <w:marLeft w:val="0"/>
                                  <w:marRight w:val="0"/>
                                  <w:marTop w:val="0"/>
                                  <w:marBottom w:val="0"/>
                                  <w:divBdr>
                                    <w:top w:val="none" w:sz="0" w:space="0" w:color="auto"/>
                                    <w:left w:val="none" w:sz="0" w:space="0" w:color="auto"/>
                                    <w:bottom w:val="none" w:sz="0" w:space="0" w:color="auto"/>
                                    <w:right w:val="none" w:sz="0" w:space="0" w:color="auto"/>
                                  </w:divBdr>
                                  <w:divsChild>
                                    <w:div w:id="1602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268">
                              <w:marLeft w:val="0"/>
                              <w:marRight w:val="0"/>
                              <w:marTop w:val="0"/>
                              <w:marBottom w:val="0"/>
                              <w:divBdr>
                                <w:top w:val="none" w:sz="0" w:space="0" w:color="auto"/>
                                <w:left w:val="none" w:sz="0" w:space="0" w:color="auto"/>
                                <w:bottom w:val="none" w:sz="0" w:space="0" w:color="auto"/>
                                <w:right w:val="none" w:sz="0" w:space="0" w:color="auto"/>
                              </w:divBdr>
                              <w:divsChild>
                                <w:div w:id="1834105557">
                                  <w:marLeft w:val="0"/>
                                  <w:marRight w:val="0"/>
                                  <w:marTop w:val="0"/>
                                  <w:marBottom w:val="0"/>
                                  <w:divBdr>
                                    <w:top w:val="none" w:sz="0" w:space="0" w:color="auto"/>
                                    <w:left w:val="none" w:sz="0" w:space="0" w:color="auto"/>
                                    <w:bottom w:val="none" w:sz="0" w:space="0" w:color="auto"/>
                                    <w:right w:val="none" w:sz="0" w:space="0" w:color="auto"/>
                                  </w:divBdr>
                                </w:div>
                              </w:divsChild>
                            </w:div>
                            <w:div w:id="1903952585">
                              <w:marLeft w:val="0"/>
                              <w:marRight w:val="0"/>
                              <w:marTop w:val="0"/>
                              <w:marBottom w:val="0"/>
                              <w:divBdr>
                                <w:top w:val="none" w:sz="0" w:space="0" w:color="auto"/>
                                <w:left w:val="none" w:sz="0" w:space="0" w:color="auto"/>
                                <w:bottom w:val="none" w:sz="0" w:space="0" w:color="auto"/>
                                <w:right w:val="none" w:sz="0" w:space="0" w:color="auto"/>
                              </w:divBdr>
                              <w:divsChild>
                                <w:div w:id="39939446">
                                  <w:marLeft w:val="0"/>
                                  <w:marRight w:val="0"/>
                                  <w:marTop w:val="0"/>
                                  <w:marBottom w:val="0"/>
                                  <w:divBdr>
                                    <w:top w:val="none" w:sz="0" w:space="0" w:color="auto"/>
                                    <w:left w:val="none" w:sz="0" w:space="0" w:color="auto"/>
                                    <w:bottom w:val="none" w:sz="0" w:space="0" w:color="auto"/>
                                    <w:right w:val="none" w:sz="0" w:space="0" w:color="auto"/>
                                  </w:divBdr>
                                </w:div>
                              </w:divsChild>
                            </w:div>
                            <w:div w:id="1122773240">
                              <w:marLeft w:val="0"/>
                              <w:marRight w:val="0"/>
                              <w:marTop w:val="0"/>
                              <w:marBottom w:val="0"/>
                              <w:divBdr>
                                <w:top w:val="none" w:sz="0" w:space="0" w:color="auto"/>
                                <w:left w:val="none" w:sz="0" w:space="0" w:color="auto"/>
                                <w:bottom w:val="none" w:sz="0" w:space="0" w:color="auto"/>
                                <w:right w:val="none" w:sz="0" w:space="0" w:color="auto"/>
                              </w:divBdr>
                              <w:divsChild>
                                <w:div w:id="1355812343">
                                  <w:marLeft w:val="0"/>
                                  <w:marRight w:val="0"/>
                                  <w:marTop w:val="0"/>
                                  <w:marBottom w:val="0"/>
                                  <w:divBdr>
                                    <w:top w:val="none" w:sz="0" w:space="0" w:color="auto"/>
                                    <w:left w:val="none" w:sz="0" w:space="0" w:color="auto"/>
                                    <w:bottom w:val="none" w:sz="0" w:space="0" w:color="auto"/>
                                    <w:right w:val="none" w:sz="0" w:space="0" w:color="auto"/>
                                  </w:divBdr>
                                </w:div>
                              </w:divsChild>
                            </w:div>
                            <w:div w:id="1926528586">
                              <w:marLeft w:val="0"/>
                              <w:marRight w:val="0"/>
                              <w:marTop w:val="0"/>
                              <w:marBottom w:val="0"/>
                              <w:divBdr>
                                <w:top w:val="none" w:sz="0" w:space="0" w:color="auto"/>
                                <w:left w:val="none" w:sz="0" w:space="0" w:color="auto"/>
                                <w:bottom w:val="none" w:sz="0" w:space="0" w:color="auto"/>
                                <w:right w:val="none" w:sz="0" w:space="0" w:color="auto"/>
                              </w:divBdr>
                              <w:divsChild>
                                <w:div w:id="1207444942">
                                  <w:marLeft w:val="0"/>
                                  <w:marRight w:val="0"/>
                                  <w:marTop w:val="0"/>
                                  <w:marBottom w:val="0"/>
                                  <w:divBdr>
                                    <w:top w:val="none" w:sz="0" w:space="0" w:color="auto"/>
                                    <w:left w:val="none" w:sz="0" w:space="0" w:color="auto"/>
                                    <w:bottom w:val="none" w:sz="0" w:space="0" w:color="auto"/>
                                    <w:right w:val="none" w:sz="0" w:space="0" w:color="auto"/>
                                  </w:divBdr>
                                </w:div>
                              </w:divsChild>
                            </w:div>
                            <w:div w:id="793015231">
                              <w:marLeft w:val="0"/>
                              <w:marRight w:val="0"/>
                              <w:marTop w:val="0"/>
                              <w:marBottom w:val="0"/>
                              <w:divBdr>
                                <w:top w:val="none" w:sz="0" w:space="0" w:color="auto"/>
                                <w:left w:val="none" w:sz="0" w:space="0" w:color="auto"/>
                                <w:bottom w:val="none" w:sz="0" w:space="0" w:color="auto"/>
                                <w:right w:val="none" w:sz="0" w:space="0" w:color="auto"/>
                              </w:divBdr>
                              <w:divsChild>
                                <w:div w:id="308562750">
                                  <w:marLeft w:val="0"/>
                                  <w:marRight w:val="0"/>
                                  <w:marTop w:val="0"/>
                                  <w:marBottom w:val="0"/>
                                  <w:divBdr>
                                    <w:top w:val="none" w:sz="0" w:space="0" w:color="auto"/>
                                    <w:left w:val="none" w:sz="0" w:space="0" w:color="auto"/>
                                    <w:bottom w:val="none" w:sz="0" w:space="0" w:color="auto"/>
                                    <w:right w:val="none" w:sz="0" w:space="0" w:color="auto"/>
                                  </w:divBdr>
                                </w:div>
                                <w:div w:id="1260941868">
                                  <w:marLeft w:val="0"/>
                                  <w:marRight w:val="0"/>
                                  <w:marTop w:val="0"/>
                                  <w:marBottom w:val="0"/>
                                  <w:divBdr>
                                    <w:top w:val="none" w:sz="0" w:space="0" w:color="auto"/>
                                    <w:left w:val="none" w:sz="0" w:space="0" w:color="auto"/>
                                    <w:bottom w:val="none" w:sz="0" w:space="0" w:color="auto"/>
                                    <w:right w:val="none" w:sz="0" w:space="0" w:color="auto"/>
                                  </w:divBdr>
                                </w:div>
                              </w:divsChild>
                            </w:div>
                            <w:div w:id="1006519755">
                              <w:marLeft w:val="0"/>
                              <w:marRight w:val="0"/>
                              <w:marTop w:val="0"/>
                              <w:marBottom w:val="0"/>
                              <w:divBdr>
                                <w:top w:val="none" w:sz="0" w:space="0" w:color="auto"/>
                                <w:left w:val="none" w:sz="0" w:space="0" w:color="auto"/>
                                <w:bottom w:val="none" w:sz="0" w:space="0" w:color="auto"/>
                                <w:right w:val="none" w:sz="0" w:space="0" w:color="auto"/>
                              </w:divBdr>
                              <w:divsChild>
                                <w:div w:id="553859308">
                                  <w:marLeft w:val="0"/>
                                  <w:marRight w:val="0"/>
                                  <w:marTop w:val="0"/>
                                  <w:marBottom w:val="0"/>
                                  <w:divBdr>
                                    <w:top w:val="none" w:sz="0" w:space="0" w:color="auto"/>
                                    <w:left w:val="none" w:sz="0" w:space="0" w:color="auto"/>
                                    <w:bottom w:val="none" w:sz="0" w:space="0" w:color="auto"/>
                                    <w:right w:val="none" w:sz="0" w:space="0" w:color="auto"/>
                                  </w:divBdr>
                                </w:div>
                              </w:divsChild>
                            </w:div>
                            <w:div w:id="1214391418">
                              <w:marLeft w:val="0"/>
                              <w:marRight w:val="0"/>
                              <w:marTop w:val="0"/>
                              <w:marBottom w:val="0"/>
                              <w:divBdr>
                                <w:top w:val="none" w:sz="0" w:space="0" w:color="auto"/>
                                <w:left w:val="none" w:sz="0" w:space="0" w:color="auto"/>
                                <w:bottom w:val="none" w:sz="0" w:space="0" w:color="auto"/>
                                <w:right w:val="none" w:sz="0" w:space="0" w:color="auto"/>
                              </w:divBdr>
                              <w:divsChild>
                                <w:div w:id="402606237">
                                  <w:marLeft w:val="0"/>
                                  <w:marRight w:val="0"/>
                                  <w:marTop w:val="0"/>
                                  <w:marBottom w:val="0"/>
                                  <w:divBdr>
                                    <w:top w:val="none" w:sz="0" w:space="0" w:color="auto"/>
                                    <w:left w:val="none" w:sz="0" w:space="0" w:color="auto"/>
                                    <w:bottom w:val="none" w:sz="0" w:space="0" w:color="auto"/>
                                    <w:right w:val="none" w:sz="0" w:space="0" w:color="auto"/>
                                  </w:divBdr>
                                </w:div>
                              </w:divsChild>
                            </w:div>
                            <w:div w:id="1466970364">
                              <w:marLeft w:val="0"/>
                              <w:marRight w:val="0"/>
                              <w:marTop w:val="0"/>
                              <w:marBottom w:val="0"/>
                              <w:divBdr>
                                <w:top w:val="none" w:sz="0" w:space="0" w:color="auto"/>
                                <w:left w:val="none" w:sz="0" w:space="0" w:color="auto"/>
                                <w:bottom w:val="none" w:sz="0" w:space="0" w:color="auto"/>
                                <w:right w:val="none" w:sz="0" w:space="0" w:color="auto"/>
                              </w:divBdr>
                            </w:div>
                            <w:div w:id="1469008298">
                              <w:marLeft w:val="0"/>
                              <w:marRight w:val="0"/>
                              <w:marTop w:val="0"/>
                              <w:marBottom w:val="0"/>
                              <w:divBdr>
                                <w:top w:val="none" w:sz="0" w:space="0" w:color="auto"/>
                                <w:left w:val="none" w:sz="0" w:space="0" w:color="auto"/>
                                <w:bottom w:val="none" w:sz="0" w:space="0" w:color="auto"/>
                                <w:right w:val="none" w:sz="0" w:space="0" w:color="auto"/>
                              </w:divBdr>
                            </w:div>
                            <w:div w:id="664672177">
                              <w:marLeft w:val="0"/>
                              <w:marRight w:val="0"/>
                              <w:marTop w:val="0"/>
                              <w:marBottom w:val="0"/>
                              <w:divBdr>
                                <w:top w:val="none" w:sz="0" w:space="0" w:color="auto"/>
                                <w:left w:val="none" w:sz="0" w:space="0" w:color="auto"/>
                                <w:bottom w:val="none" w:sz="0" w:space="0" w:color="auto"/>
                                <w:right w:val="none" w:sz="0" w:space="0" w:color="auto"/>
                              </w:divBdr>
                            </w:div>
                            <w:div w:id="2019303925">
                              <w:marLeft w:val="0"/>
                              <w:marRight w:val="0"/>
                              <w:marTop w:val="0"/>
                              <w:marBottom w:val="0"/>
                              <w:divBdr>
                                <w:top w:val="none" w:sz="0" w:space="0" w:color="auto"/>
                                <w:left w:val="none" w:sz="0" w:space="0" w:color="auto"/>
                                <w:bottom w:val="none" w:sz="0" w:space="0" w:color="auto"/>
                                <w:right w:val="none" w:sz="0" w:space="0" w:color="auto"/>
                              </w:divBdr>
                              <w:divsChild>
                                <w:div w:id="1580360469">
                                  <w:marLeft w:val="0"/>
                                  <w:marRight w:val="0"/>
                                  <w:marTop w:val="0"/>
                                  <w:marBottom w:val="0"/>
                                  <w:divBdr>
                                    <w:top w:val="none" w:sz="0" w:space="0" w:color="auto"/>
                                    <w:left w:val="none" w:sz="0" w:space="0" w:color="auto"/>
                                    <w:bottom w:val="none" w:sz="0" w:space="0" w:color="auto"/>
                                    <w:right w:val="none" w:sz="0" w:space="0" w:color="auto"/>
                                  </w:divBdr>
                                </w:div>
                                <w:div w:id="1607736902">
                                  <w:marLeft w:val="0"/>
                                  <w:marRight w:val="0"/>
                                  <w:marTop w:val="0"/>
                                  <w:marBottom w:val="0"/>
                                  <w:divBdr>
                                    <w:top w:val="none" w:sz="0" w:space="0" w:color="auto"/>
                                    <w:left w:val="none" w:sz="0" w:space="0" w:color="auto"/>
                                    <w:bottom w:val="none" w:sz="0" w:space="0" w:color="auto"/>
                                    <w:right w:val="none" w:sz="0" w:space="0" w:color="auto"/>
                                  </w:divBdr>
                                  <w:divsChild>
                                    <w:div w:id="971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2650">
                              <w:marLeft w:val="0"/>
                              <w:marRight w:val="0"/>
                              <w:marTop w:val="0"/>
                              <w:marBottom w:val="0"/>
                              <w:divBdr>
                                <w:top w:val="none" w:sz="0" w:space="0" w:color="auto"/>
                                <w:left w:val="none" w:sz="0" w:space="0" w:color="auto"/>
                                <w:bottom w:val="none" w:sz="0" w:space="0" w:color="auto"/>
                                <w:right w:val="none" w:sz="0" w:space="0" w:color="auto"/>
                              </w:divBdr>
                            </w:div>
                          </w:divsChild>
                        </w:div>
                        <w:div w:id="580719276">
                          <w:marLeft w:val="0"/>
                          <w:marRight w:val="0"/>
                          <w:marTop w:val="0"/>
                          <w:marBottom w:val="0"/>
                          <w:divBdr>
                            <w:top w:val="none" w:sz="0" w:space="0" w:color="auto"/>
                            <w:left w:val="none" w:sz="0" w:space="0" w:color="auto"/>
                            <w:bottom w:val="none" w:sz="0" w:space="0" w:color="auto"/>
                            <w:right w:val="none" w:sz="0" w:space="0" w:color="auto"/>
                          </w:divBdr>
                          <w:divsChild>
                            <w:div w:id="233977339">
                              <w:marLeft w:val="0"/>
                              <w:marRight w:val="0"/>
                              <w:marTop w:val="0"/>
                              <w:marBottom w:val="0"/>
                              <w:divBdr>
                                <w:top w:val="none" w:sz="0" w:space="0" w:color="auto"/>
                                <w:left w:val="none" w:sz="0" w:space="0" w:color="auto"/>
                                <w:bottom w:val="none" w:sz="0" w:space="0" w:color="auto"/>
                                <w:right w:val="none" w:sz="0" w:space="0" w:color="auto"/>
                              </w:divBdr>
                              <w:divsChild>
                                <w:div w:id="1791627322">
                                  <w:marLeft w:val="0"/>
                                  <w:marRight w:val="0"/>
                                  <w:marTop w:val="0"/>
                                  <w:marBottom w:val="0"/>
                                  <w:divBdr>
                                    <w:top w:val="none" w:sz="0" w:space="0" w:color="auto"/>
                                    <w:left w:val="none" w:sz="0" w:space="0" w:color="auto"/>
                                    <w:bottom w:val="none" w:sz="0" w:space="0" w:color="auto"/>
                                    <w:right w:val="none" w:sz="0" w:space="0" w:color="auto"/>
                                  </w:divBdr>
                                </w:div>
                              </w:divsChild>
                            </w:div>
                            <w:div w:id="1595169844">
                              <w:marLeft w:val="0"/>
                              <w:marRight w:val="0"/>
                              <w:marTop w:val="0"/>
                              <w:marBottom w:val="0"/>
                              <w:divBdr>
                                <w:top w:val="none" w:sz="0" w:space="0" w:color="auto"/>
                                <w:left w:val="none" w:sz="0" w:space="0" w:color="auto"/>
                                <w:bottom w:val="none" w:sz="0" w:space="0" w:color="auto"/>
                                <w:right w:val="none" w:sz="0" w:space="0" w:color="auto"/>
                              </w:divBdr>
                              <w:divsChild>
                                <w:div w:id="143547862">
                                  <w:marLeft w:val="0"/>
                                  <w:marRight w:val="0"/>
                                  <w:marTop w:val="0"/>
                                  <w:marBottom w:val="0"/>
                                  <w:divBdr>
                                    <w:top w:val="none" w:sz="0" w:space="0" w:color="auto"/>
                                    <w:left w:val="none" w:sz="0" w:space="0" w:color="auto"/>
                                    <w:bottom w:val="none" w:sz="0" w:space="0" w:color="auto"/>
                                    <w:right w:val="none" w:sz="0" w:space="0" w:color="auto"/>
                                  </w:divBdr>
                                </w:div>
                                <w:div w:id="1693916374">
                                  <w:marLeft w:val="0"/>
                                  <w:marRight w:val="0"/>
                                  <w:marTop w:val="0"/>
                                  <w:marBottom w:val="0"/>
                                  <w:divBdr>
                                    <w:top w:val="none" w:sz="0" w:space="0" w:color="auto"/>
                                    <w:left w:val="none" w:sz="0" w:space="0" w:color="auto"/>
                                    <w:bottom w:val="none" w:sz="0" w:space="0" w:color="auto"/>
                                    <w:right w:val="none" w:sz="0" w:space="0" w:color="auto"/>
                                  </w:divBdr>
                                  <w:divsChild>
                                    <w:div w:id="244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297">
                              <w:marLeft w:val="0"/>
                              <w:marRight w:val="0"/>
                              <w:marTop w:val="0"/>
                              <w:marBottom w:val="0"/>
                              <w:divBdr>
                                <w:top w:val="none" w:sz="0" w:space="0" w:color="auto"/>
                                <w:left w:val="none" w:sz="0" w:space="0" w:color="auto"/>
                                <w:bottom w:val="none" w:sz="0" w:space="0" w:color="auto"/>
                                <w:right w:val="none" w:sz="0" w:space="0" w:color="auto"/>
                              </w:divBdr>
                              <w:divsChild>
                                <w:div w:id="757990317">
                                  <w:marLeft w:val="0"/>
                                  <w:marRight w:val="0"/>
                                  <w:marTop w:val="0"/>
                                  <w:marBottom w:val="0"/>
                                  <w:divBdr>
                                    <w:top w:val="none" w:sz="0" w:space="0" w:color="auto"/>
                                    <w:left w:val="none" w:sz="0" w:space="0" w:color="auto"/>
                                    <w:bottom w:val="none" w:sz="0" w:space="0" w:color="auto"/>
                                    <w:right w:val="none" w:sz="0" w:space="0" w:color="auto"/>
                                  </w:divBdr>
                                </w:div>
                              </w:divsChild>
                            </w:div>
                            <w:div w:id="1947150652">
                              <w:marLeft w:val="0"/>
                              <w:marRight w:val="0"/>
                              <w:marTop w:val="0"/>
                              <w:marBottom w:val="0"/>
                              <w:divBdr>
                                <w:top w:val="none" w:sz="0" w:space="0" w:color="auto"/>
                                <w:left w:val="none" w:sz="0" w:space="0" w:color="auto"/>
                                <w:bottom w:val="none" w:sz="0" w:space="0" w:color="auto"/>
                                <w:right w:val="none" w:sz="0" w:space="0" w:color="auto"/>
                              </w:divBdr>
                              <w:divsChild>
                                <w:div w:id="1931280834">
                                  <w:marLeft w:val="0"/>
                                  <w:marRight w:val="0"/>
                                  <w:marTop w:val="0"/>
                                  <w:marBottom w:val="0"/>
                                  <w:divBdr>
                                    <w:top w:val="none" w:sz="0" w:space="0" w:color="auto"/>
                                    <w:left w:val="none" w:sz="0" w:space="0" w:color="auto"/>
                                    <w:bottom w:val="none" w:sz="0" w:space="0" w:color="auto"/>
                                    <w:right w:val="none" w:sz="0" w:space="0" w:color="auto"/>
                                  </w:divBdr>
                                </w:div>
                              </w:divsChild>
                            </w:div>
                            <w:div w:id="1725057446">
                              <w:marLeft w:val="0"/>
                              <w:marRight w:val="0"/>
                              <w:marTop w:val="0"/>
                              <w:marBottom w:val="0"/>
                              <w:divBdr>
                                <w:top w:val="none" w:sz="0" w:space="0" w:color="auto"/>
                                <w:left w:val="none" w:sz="0" w:space="0" w:color="auto"/>
                                <w:bottom w:val="none" w:sz="0" w:space="0" w:color="auto"/>
                                <w:right w:val="none" w:sz="0" w:space="0" w:color="auto"/>
                              </w:divBdr>
                              <w:divsChild>
                                <w:div w:id="2024625771">
                                  <w:marLeft w:val="0"/>
                                  <w:marRight w:val="0"/>
                                  <w:marTop w:val="0"/>
                                  <w:marBottom w:val="0"/>
                                  <w:divBdr>
                                    <w:top w:val="none" w:sz="0" w:space="0" w:color="auto"/>
                                    <w:left w:val="none" w:sz="0" w:space="0" w:color="auto"/>
                                    <w:bottom w:val="none" w:sz="0" w:space="0" w:color="auto"/>
                                    <w:right w:val="none" w:sz="0" w:space="0" w:color="auto"/>
                                  </w:divBdr>
                                </w:div>
                              </w:divsChild>
                            </w:div>
                            <w:div w:id="1822309274">
                              <w:marLeft w:val="0"/>
                              <w:marRight w:val="0"/>
                              <w:marTop w:val="0"/>
                              <w:marBottom w:val="0"/>
                              <w:divBdr>
                                <w:top w:val="none" w:sz="0" w:space="0" w:color="auto"/>
                                <w:left w:val="none" w:sz="0" w:space="0" w:color="auto"/>
                                <w:bottom w:val="none" w:sz="0" w:space="0" w:color="auto"/>
                                <w:right w:val="none" w:sz="0" w:space="0" w:color="auto"/>
                              </w:divBdr>
                              <w:divsChild>
                                <w:div w:id="2089840547">
                                  <w:marLeft w:val="0"/>
                                  <w:marRight w:val="0"/>
                                  <w:marTop w:val="0"/>
                                  <w:marBottom w:val="0"/>
                                  <w:divBdr>
                                    <w:top w:val="none" w:sz="0" w:space="0" w:color="auto"/>
                                    <w:left w:val="none" w:sz="0" w:space="0" w:color="auto"/>
                                    <w:bottom w:val="none" w:sz="0" w:space="0" w:color="auto"/>
                                    <w:right w:val="none" w:sz="0" w:space="0" w:color="auto"/>
                                  </w:divBdr>
                                </w:div>
                              </w:divsChild>
                            </w:div>
                            <w:div w:id="1641763911">
                              <w:marLeft w:val="0"/>
                              <w:marRight w:val="0"/>
                              <w:marTop w:val="0"/>
                              <w:marBottom w:val="0"/>
                              <w:divBdr>
                                <w:top w:val="none" w:sz="0" w:space="0" w:color="auto"/>
                                <w:left w:val="none" w:sz="0" w:space="0" w:color="auto"/>
                                <w:bottom w:val="none" w:sz="0" w:space="0" w:color="auto"/>
                                <w:right w:val="none" w:sz="0" w:space="0" w:color="auto"/>
                              </w:divBdr>
                              <w:divsChild>
                                <w:div w:id="670982962">
                                  <w:marLeft w:val="0"/>
                                  <w:marRight w:val="0"/>
                                  <w:marTop w:val="0"/>
                                  <w:marBottom w:val="0"/>
                                  <w:divBdr>
                                    <w:top w:val="none" w:sz="0" w:space="0" w:color="auto"/>
                                    <w:left w:val="none" w:sz="0" w:space="0" w:color="auto"/>
                                    <w:bottom w:val="none" w:sz="0" w:space="0" w:color="auto"/>
                                    <w:right w:val="none" w:sz="0" w:space="0" w:color="auto"/>
                                  </w:divBdr>
                                </w:div>
                                <w:div w:id="1794709441">
                                  <w:marLeft w:val="0"/>
                                  <w:marRight w:val="0"/>
                                  <w:marTop w:val="0"/>
                                  <w:marBottom w:val="0"/>
                                  <w:divBdr>
                                    <w:top w:val="none" w:sz="0" w:space="0" w:color="auto"/>
                                    <w:left w:val="none" w:sz="0" w:space="0" w:color="auto"/>
                                    <w:bottom w:val="none" w:sz="0" w:space="0" w:color="auto"/>
                                    <w:right w:val="none" w:sz="0" w:space="0" w:color="auto"/>
                                  </w:divBdr>
                                  <w:divsChild>
                                    <w:div w:id="4083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3331">
                              <w:marLeft w:val="0"/>
                              <w:marRight w:val="0"/>
                              <w:marTop w:val="0"/>
                              <w:marBottom w:val="0"/>
                              <w:divBdr>
                                <w:top w:val="none" w:sz="0" w:space="0" w:color="auto"/>
                                <w:left w:val="none" w:sz="0" w:space="0" w:color="auto"/>
                                <w:bottom w:val="none" w:sz="0" w:space="0" w:color="auto"/>
                                <w:right w:val="none" w:sz="0" w:space="0" w:color="auto"/>
                              </w:divBdr>
                              <w:divsChild>
                                <w:div w:id="1312441792">
                                  <w:marLeft w:val="0"/>
                                  <w:marRight w:val="0"/>
                                  <w:marTop w:val="0"/>
                                  <w:marBottom w:val="0"/>
                                  <w:divBdr>
                                    <w:top w:val="none" w:sz="0" w:space="0" w:color="auto"/>
                                    <w:left w:val="none" w:sz="0" w:space="0" w:color="auto"/>
                                    <w:bottom w:val="none" w:sz="0" w:space="0" w:color="auto"/>
                                    <w:right w:val="none" w:sz="0" w:space="0" w:color="auto"/>
                                  </w:divBdr>
                                </w:div>
                              </w:divsChild>
                            </w:div>
                            <w:div w:id="283050364">
                              <w:marLeft w:val="0"/>
                              <w:marRight w:val="0"/>
                              <w:marTop w:val="0"/>
                              <w:marBottom w:val="0"/>
                              <w:divBdr>
                                <w:top w:val="none" w:sz="0" w:space="0" w:color="auto"/>
                                <w:left w:val="none" w:sz="0" w:space="0" w:color="auto"/>
                                <w:bottom w:val="none" w:sz="0" w:space="0" w:color="auto"/>
                                <w:right w:val="none" w:sz="0" w:space="0" w:color="auto"/>
                              </w:divBdr>
                              <w:divsChild>
                                <w:div w:id="883953322">
                                  <w:marLeft w:val="0"/>
                                  <w:marRight w:val="0"/>
                                  <w:marTop w:val="0"/>
                                  <w:marBottom w:val="0"/>
                                  <w:divBdr>
                                    <w:top w:val="none" w:sz="0" w:space="0" w:color="auto"/>
                                    <w:left w:val="none" w:sz="0" w:space="0" w:color="auto"/>
                                    <w:bottom w:val="none" w:sz="0" w:space="0" w:color="auto"/>
                                    <w:right w:val="none" w:sz="0" w:space="0" w:color="auto"/>
                                  </w:divBdr>
                                </w:div>
                              </w:divsChild>
                            </w:div>
                            <w:div w:id="338195144">
                              <w:marLeft w:val="0"/>
                              <w:marRight w:val="0"/>
                              <w:marTop w:val="0"/>
                              <w:marBottom w:val="0"/>
                              <w:divBdr>
                                <w:top w:val="none" w:sz="0" w:space="0" w:color="auto"/>
                                <w:left w:val="none" w:sz="0" w:space="0" w:color="auto"/>
                                <w:bottom w:val="none" w:sz="0" w:space="0" w:color="auto"/>
                                <w:right w:val="none" w:sz="0" w:space="0" w:color="auto"/>
                              </w:divBdr>
                            </w:div>
                            <w:div w:id="412749842">
                              <w:marLeft w:val="0"/>
                              <w:marRight w:val="0"/>
                              <w:marTop w:val="0"/>
                              <w:marBottom w:val="0"/>
                              <w:divBdr>
                                <w:top w:val="none" w:sz="0" w:space="0" w:color="auto"/>
                                <w:left w:val="none" w:sz="0" w:space="0" w:color="auto"/>
                                <w:bottom w:val="none" w:sz="0" w:space="0" w:color="auto"/>
                                <w:right w:val="none" w:sz="0" w:space="0" w:color="auto"/>
                              </w:divBdr>
                              <w:divsChild>
                                <w:div w:id="118694903">
                                  <w:marLeft w:val="0"/>
                                  <w:marRight w:val="0"/>
                                  <w:marTop w:val="0"/>
                                  <w:marBottom w:val="0"/>
                                  <w:divBdr>
                                    <w:top w:val="none" w:sz="0" w:space="0" w:color="auto"/>
                                    <w:left w:val="none" w:sz="0" w:space="0" w:color="auto"/>
                                    <w:bottom w:val="none" w:sz="0" w:space="0" w:color="auto"/>
                                    <w:right w:val="none" w:sz="0" w:space="0" w:color="auto"/>
                                  </w:divBdr>
                                </w:div>
                                <w:div w:id="1016887448">
                                  <w:marLeft w:val="0"/>
                                  <w:marRight w:val="0"/>
                                  <w:marTop w:val="0"/>
                                  <w:marBottom w:val="0"/>
                                  <w:divBdr>
                                    <w:top w:val="none" w:sz="0" w:space="0" w:color="auto"/>
                                    <w:left w:val="none" w:sz="0" w:space="0" w:color="auto"/>
                                    <w:bottom w:val="none" w:sz="0" w:space="0" w:color="auto"/>
                                    <w:right w:val="none" w:sz="0" w:space="0" w:color="auto"/>
                                  </w:divBdr>
                                  <w:divsChild>
                                    <w:div w:id="1043947571">
                                      <w:marLeft w:val="0"/>
                                      <w:marRight w:val="0"/>
                                      <w:marTop w:val="0"/>
                                      <w:marBottom w:val="0"/>
                                      <w:divBdr>
                                        <w:top w:val="none" w:sz="0" w:space="0" w:color="auto"/>
                                        <w:left w:val="none" w:sz="0" w:space="0" w:color="auto"/>
                                        <w:bottom w:val="none" w:sz="0" w:space="0" w:color="auto"/>
                                        <w:right w:val="none" w:sz="0" w:space="0" w:color="auto"/>
                                      </w:divBdr>
                                    </w:div>
                                    <w:div w:id="4372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5863">
                              <w:marLeft w:val="0"/>
                              <w:marRight w:val="0"/>
                              <w:marTop w:val="0"/>
                              <w:marBottom w:val="0"/>
                              <w:divBdr>
                                <w:top w:val="none" w:sz="0" w:space="0" w:color="auto"/>
                                <w:left w:val="none" w:sz="0" w:space="0" w:color="auto"/>
                                <w:bottom w:val="none" w:sz="0" w:space="0" w:color="auto"/>
                                <w:right w:val="none" w:sz="0" w:space="0" w:color="auto"/>
                              </w:divBdr>
                            </w:div>
                            <w:div w:id="1103955778">
                              <w:marLeft w:val="0"/>
                              <w:marRight w:val="0"/>
                              <w:marTop w:val="0"/>
                              <w:marBottom w:val="0"/>
                              <w:divBdr>
                                <w:top w:val="none" w:sz="0" w:space="0" w:color="auto"/>
                                <w:left w:val="none" w:sz="0" w:space="0" w:color="auto"/>
                                <w:bottom w:val="none" w:sz="0" w:space="0" w:color="auto"/>
                                <w:right w:val="none" w:sz="0" w:space="0" w:color="auto"/>
                              </w:divBdr>
                            </w:div>
                            <w:div w:id="672992333">
                              <w:marLeft w:val="0"/>
                              <w:marRight w:val="0"/>
                              <w:marTop w:val="0"/>
                              <w:marBottom w:val="0"/>
                              <w:divBdr>
                                <w:top w:val="none" w:sz="0" w:space="0" w:color="auto"/>
                                <w:left w:val="none" w:sz="0" w:space="0" w:color="auto"/>
                                <w:bottom w:val="none" w:sz="0" w:space="0" w:color="auto"/>
                                <w:right w:val="none" w:sz="0" w:space="0" w:color="auto"/>
                              </w:divBdr>
                              <w:divsChild>
                                <w:div w:id="2054302115">
                                  <w:marLeft w:val="0"/>
                                  <w:marRight w:val="0"/>
                                  <w:marTop w:val="0"/>
                                  <w:marBottom w:val="0"/>
                                  <w:divBdr>
                                    <w:top w:val="none" w:sz="0" w:space="0" w:color="auto"/>
                                    <w:left w:val="none" w:sz="0" w:space="0" w:color="auto"/>
                                    <w:bottom w:val="none" w:sz="0" w:space="0" w:color="auto"/>
                                    <w:right w:val="none" w:sz="0" w:space="0" w:color="auto"/>
                                  </w:divBdr>
                                </w:div>
                                <w:div w:id="848717268">
                                  <w:marLeft w:val="0"/>
                                  <w:marRight w:val="0"/>
                                  <w:marTop w:val="0"/>
                                  <w:marBottom w:val="0"/>
                                  <w:divBdr>
                                    <w:top w:val="none" w:sz="0" w:space="0" w:color="auto"/>
                                    <w:left w:val="none" w:sz="0" w:space="0" w:color="auto"/>
                                    <w:bottom w:val="none" w:sz="0" w:space="0" w:color="auto"/>
                                    <w:right w:val="none" w:sz="0" w:space="0" w:color="auto"/>
                                  </w:divBdr>
                                  <w:divsChild>
                                    <w:div w:id="1492598007">
                                      <w:marLeft w:val="0"/>
                                      <w:marRight w:val="0"/>
                                      <w:marTop w:val="0"/>
                                      <w:marBottom w:val="0"/>
                                      <w:divBdr>
                                        <w:top w:val="none" w:sz="0" w:space="0" w:color="auto"/>
                                        <w:left w:val="none" w:sz="0" w:space="0" w:color="auto"/>
                                        <w:bottom w:val="none" w:sz="0" w:space="0" w:color="auto"/>
                                        <w:right w:val="none" w:sz="0" w:space="0" w:color="auto"/>
                                      </w:divBdr>
                                    </w:div>
                                    <w:div w:id="1883208386">
                                      <w:marLeft w:val="0"/>
                                      <w:marRight w:val="0"/>
                                      <w:marTop w:val="0"/>
                                      <w:marBottom w:val="0"/>
                                      <w:divBdr>
                                        <w:top w:val="none" w:sz="0" w:space="0" w:color="auto"/>
                                        <w:left w:val="none" w:sz="0" w:space="0" w:color="auto"/>
                                        <w:bottom w:val="none" w:sz="0" w:space="0" w:color="auto"/>
                                        <w:right w:val="none" w:sz="0" w:space="0" w:color="auto"/>
                                      </w:divBdr>
                                    </w:div>
                                    <w:div w:id="68697563">
                                      <w:marLeft w:val="0"/>
                                      <w:marRight w:val="0"/>
                                      <w:marTop w:val="0"/>
                                      <w:marBottom w:val="0"/>
                                      <w:divBdr>
                                        <w:top w:val="none" w:sz="0" w:space="0" w:color="auto"/>
                                        <w:left w:val="none" w:sz="0" w:space="0" w:color="auto"/>
                                        <w:bottom w:val="none" w:sz="0" w:space="0" w:color="auto"/>
                                        <w:right w:val="none" w:sz="0" w:space="0" w:color="auto"/>
                                      </w:divBdr>
                                    </w:div>
                                    <w:div w:id="157234421">
                                      <w:marLeft w:val="0"/>
                                      <w:marRight w:val="0"/>
                                      <w:marTop w:val="0"/>
                                      <w:marBottom w:val="0"/>
                                      <w:divBdr>
                                        <w:top w:val="none" w:sz="0" w:space="0" w:color="auto"/>
                                        <w:left w:val="none" w:sz="0" w:space="0" w:color="auto"/>
                                        <w:bottom w:val="none" w:sz="0" w:space="0" w:color="auto"/>
                                        <w:right w:val="none" w:sz="0" w:space="0" w:color="auto"/>
                                      </w:divBdr>
                                    </w:div>
                                    <w:div w:id="864173898">
                                      <w:marLeft w:val="0"/>
                                      <w:marRight w:val="0"/>
                                      <w:marTop w:val="0"/>
                                      <w:marBottom w:val="0"/>
                                      <w:divBdr>
                                        <w:top w:val="none" w:sz="0" w:space="0" w:color="auto"/>
                                        <w:left w:val="none" w:sz="0" w:space="0" w:color="auto"/>
                                        <w:bottom w:val="none" w:sz="0" w:space="0" w:color="auto"/>
                                        <w:right w:val="none" w:sz="0" w:space="0" w:color="auto"/>
                                      </w:divBdr>
                                    </w:div>
                                    <w:div w:id="3875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670">
                      <w:marLeft w:val="0"/>
                      <w:marRight w:val="0"/>
                      <w:marTop w:val="0"/>
                      <w:marBottom w:val="0"/>
                      <w:divBdr>
                        <w:top w:val="none" w:sz="0" w:space="0" w:color="auto"/>
                        <w:left w:val="none" w:sz="0" w:space="0" w:color="auto"/>
                        <w:bottom w:val="none" w:sz="0" w:space="0" w:color="auto"/>
                        <w:right w:val="none" w:sz="0" w:space="0" w:color="auto"/>
                      </w:divBdr>
                      <w:divsChild>
                        <w:div w:id="1388842484">
                          <w:marLeft w:val="0"/>
                          <w:marRight w:val="0"/>
                          <w:marTop w:val="0"/>
                          <w:marBottom w:val="0"/>
                          <w:divBdr>
                            <w:top w:val="none" w:sz="0" w:space="0" w:color="auto"/>
                            <w:left w:val="none" w:sz="0" w:space="0" w:color="auto"/>
                            <w:bottom w:val="none" w:sz="0" w:space="0" w:color="auto"/>
                            <w:right w:val="none" w:sz="0" w:space="0" w:color="auto"/>
                          </w:divBdr>
                        </w:div>
                        <w:div w:id="1327780920">
                          <w:marLeft w:val="0"/>
                          <w:marRight w:val="0"/>
                          <w:marTop w:val="0"/>
                          <w:marBottom w:val="0"/>
                          <w:divBdr>
                            <w:top w:val="none" w:sz="0" w:space="0" w:color="auto"/>
                            <w:left w:val="none" w:sz="0" w:space="0" w:color="auto"/>
                            <w:bottom w:val="none" w:sz="0" w:space="0" w:color="auto"/>
                            <w:right w:val="none" w:sz="0" w:space="0" w:color="auto"/>
                          </w:divBdr>
                          <w:divsChild>
                            <w:div w:id="1428692434">
                              <w:marLeft w:val="0"/>
                              <w:marRight w:val="0"/>
                              <w:marTop w:val="0"/>
                              <w:marBottom w:val="0"/>
                              <w:divBdr>
                                <w:top w:val="none" w:sz="0" w:space="0" w:color="auto"/>
                                <w:left w:val="none" w:sz="0" w:space="0" w:color="auto"/>
                                <w:bottom w:val="none" w:sz="0" w:space="0" w:color="auto"/>
                                <w:right w:val="none" w:sz="0" w:space="0" w:color="auto"/>
                              </w:divBdr>
                            </w:div>
                            <w:div w:id="353698482">
                              <w:marLeft w:val="0"/>
                              <w:marRight w:val="0"/>
                              <w:marTop w:val="0"/>
                              <w:marBottom w:val="0"/>
                              <w:divBdr>
                                <w:top w:val="none" w:sz="0" w:space="0" w:color="auto"/>
                                <w:left w:val="none" w:sz="0" w:space="0" w:color="auto"/>
                                <w:bottom w:val="none" w:sz="0" w:space="0" w:color="auto"/>
                                <w:right w:val="none" w:sz="0" w:space="0" w:color="auto"/>
                              </w:divBdr>
                            </w:div>
                            <w:div w:id="1777629921">
                              <w:marLeft w:val="0"/>
                              <w:marRight w:val="0"/>
                              <w:marTop w:val="0"/>
                              <w:marBottom w:val="0"/>
                              <w:divBdr>
                                <w:top w:val="none" w:sz="0" w:space="0" w:color="auto"/>
                                <w:left w:val="none" w:sz="0" w:space="0" w:color="auto"/>
                                <w:bottom w:val="none" w:sz="0" w:space="0" w:color="auto"/>
                                <w:right w:val="none" w:sz="0" w:space="0" w:color="auto"/>
                              </w:divBdr>
                              <w:divsChild>
                                <w:div w:id="1710765166">
                                  <w:marLeft w:val="0"/>
                                  <w:marRight w:val="0"/>
                                  <w:marTop w:val="0"/>
                                  <w:marBottom w:val="0"/>
                                  <w:divBdr>
                                    <w:top w:val="none" w:sz="0" w:space="0" w:color="auto"/>
                                    <w:left w:val="none" w:sz="0" w:space="0" w:color="auto"/>
                                    <w:bottom w:val="none" w:sz="0" w:space="0" w:color="auto"/>
                                    <w:right w:val="none" w:sz="0" w:space="0" w:color="auto"/>
                                  </w:divBdr>
                                </w:div>
                              </w:divsChild>
                            </w:div>
                            <w:div w:id="280308137">
                              <w:marLeft w:val="0"/>
                              <w:marRight w:val="0"/>
                              <w:marTop w:val="0"/>
                              <w:marBottom w:val="0"/>
                              <w:divBdr>
                                <w:top w:val="none" w:sz="0" w:space="0" w:color="auto"/>
                                <w:left w:val="none" w:sz="0" w:space="0" w:color="auto"/>
                                <w:bottom w:val="none" w:sz="0" w:space="0" w:color="auto"/>
                                <w:right w:val="none" w:sz="0" w:space="0" w:color="auto"/>
                              </w:divBdr>
                              <w:divsChild>
                                <w:div w:id="946304235">
                                  <w:marLeft w:val="0"/>
                                  <w:marRight w:val="0"/>
                                  <w:marTop w:val="0"/>
                                  <w:marBottom w:val="0"/>
                                  <w:divBdr>
                                    <w:top w:val="none" w:sz="0" w:space="0" w:color="auto"/>
                                    <w:left w:val="none" w:sz="0" w:space="0" w:color="auto"/>
                                    <w:bottom w:val="none" w:sz="0" w:space="0" w:color="auto"/>
                                    <w:right w:val="none" w:sz="0" w:space="0" w:color="auto"/>
                                  </w:divBdr>
                                </w:div>
                              </w:divsChild>
                            </w:div>
                            <w:div w:id="16454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3429">
              <w:marLeft w:val="0"/>
              <w:marRight w:val="0"/>
              <w:marTop w:val="0"/>
              <w:marBottom w:val="0"/>
              <w:divBdr>
                <w:top w:val="none" w:sz="0" w:space="0" w:color="auto"/>
                <w:left w:val="none" w:sz="0" w:space="0" w:color="auto"/>
                <w:bottom w:val="none" w:sz="0" w:space="0" w:color="auto"/>
                <w:right w:val="none" w:sz="0" w:space="0" w:color="auto"/>
              </w:divBdr>
              <w:divsChild>
                <w:div w:id="1964846799">
                  <w:marLeft w:val="0"/>
                  <w:marRight w:val="0"/>
                  <w:marTop w:val="0"/>
                  <w:marBottom w:val="0"/>
                  <w:divBdr>
                    <w:top w:val="none" w:sz="0" w:space="0" w:color="auto"/>
                    <w:left w:val="none" w:sz="0" w:space="0" w:color="auto"/>
                    <w:bottom w:val="none" w:sz="0" w:space="0" w:color="auto"/>
                    <w:right w:val="none" w:sz="0" w:space="0" w:color="auto"/>
                  </w:divBdr>
                  <w:divsChild>
                    <w:div w:id="1192255911">
                      <w:marLeft w:val="0"/>
                      <w:marRight w:val="0"/>
                      <w:marTop w:val="0"/>
                      <w:marBottom w:val="0"/>
                      <w:divBdr>
                        <w:top w:val="none" w:sz="0" w:space="0" w:color="auto"/>
                        <w:left w:val="none" w:sz="0" w:space="0" w:color="auto"/>
                        <w:bottom w:val="none" w:sz="0" w:space="0" w:color="auto"/>
                        <w:right w:val="none" w:sz="0" w:space="0" w:color="auto"/>
                      </w:divBdr>
                      <w:divsChild>
                        <w:div w:id="1316685061">
                          <w:marLeft w:val="0"/>
                          <w:marRight w:val="0"/>
                          <w:marTop w:val="0"/>
                          <w:marBottom w:val="0"/>
                          <w:divBdr>
                            <w:top w:val="none" w:sz="0" w:space="0" w:color="auto"/>
                            <w:left w:val="none" w:sz="0" w:space="0" w:color="auto"/>
                            <w:bottom w:val="none" w:sz="0" w:space="0" w:color="auto"/>
                            <w:right w:val="none" w:sz="0" w:space="0" w:color="auto"/>
                          </w:divBdr>
                        </w:div>
                        <w:div w:id="307368941">
                          <w:marLeft w:val="0"/>
                          <w:marRight w:val="0"/>
                          <w:marTop w:val="0"/>
                          <w:marBottom w:val="0"/>
                          <w:divBdr>
                            <w:top w:val="none" w:sz="0" w:space="0" w:color="auto"/>
                            <w:left w:val="none" w:sz="0" w:space="0" w:color="auto"/>
                            <w:bottom w:val="none" w:sz="0" w:space="0" w:color="auto"/>
                            <w:right w:val="none" w:sz="0" w:space="0" w:color="auto"/>
                          </w:divBdr>
                        </w:div>
                        <w:div w:id="56369756">
                          <w:marLeft w:val="0"/>
                          <w:marRight w:val="0"/>
                          <w:marTop w:val="0"/>
                          <w:marBottom w:val="0"/>
                          <w:divBdr>
                            <w:top w:val="none" w:sz="0" w:space="0" w:color="auto"/>
                            <w:left w:val="none" w:sz="0" w:space="0" w:color="auto"/>
                            <w:bottom w:val="none" w:sz="0" w:space="0" w:color="auto"/>
                            <w:right w:val="none" w:sz="0" w:space="0" w:color="auto"/>
                          </w:divBdr>
                        </w:div>
                      </w:divsChild>
                    </w:div>
                    <w:div w:id="295646281">
                      <w:marLeft w:val="0"/>
                      <w:marRight w:val="0"/>
                      <w:marTop w:val="0"/>
                      <w:marBottom w:val="0"/>
                      <w:divBdr>
                        <w:top w:val="none" w:sz="0" w:space="0" w:color="auto"/>
                        <w:left w:val="none" w:sz="0" w:space="0" w:color="auto"/>
                        <w:bottom w:val="none" w:sz="0" w:space="0" w:color="auto"/>
                        <w:right w:val="none" w:sz="0" w:space="0" w:color="auto"/>
                      </w:divBdr>
                      <w:divsChild>
                        <w:div w:id="1536850057">
                          <w:marLeft w:val="0"/>
                          <w:marRight w:val="0"/>
                          <w:marTop w:val="0"/>
                          <w:marBottom w:val="0"/>
                          <w:divBdr>
                            <w:top w:val="none" w:sz="0" w:space="0" w:color="auto"/>
                            <w:left w:val="none" w:sz="0" w:space="0" w:color="auto"/>
                            <w:bottom w:val="none" w:sz="0" w:space="0" w:color="auto"/>
                            <w:right w:val="none" w:sz="0" w:space="0" w:color="auto"/>
                          </w:divBdr>
                        </w:div>
                        <w:div w:id="2129353745">
                          <w:marLeft w:val="0"/>
                          <w:marRight w:val="0"/>
                          <w:marTop w:val="0"/>
                          <w:marBottom w:val="0"/>
                          <w:divBdr>
                            <w:top w:val="none" w:sz="0" w:space="0" w:color="auto"/>
                            <w:left w:val="none" w:sz="0" w:space="0" w:color="auto"/>
                            <w:bottom w:val="none" w:sz="0" w:space="0" w:color="auto"/>
                            <w:right w:val="none" w:sz="0" w:space="0" w:color="auto"/>
                          </w:divBdr>
                        </w:div>
                        <w:div w:id="380061428">
                          <w:marLeft w:val="0"/>
                          <w:marRight w:val="0"/>
                          <w:marTop w:val="0"/>
                          <w:marBottom w:val="0"/>
                          <w:divBdr>
                            <w:top w:val="none" w:sz="0" w:space="0" w:color="auto"/>
                            <w:left w:val="none" w:sz="0" w:space="0" w:color="auto"/>
                            <w:bottom w:val="none" w:sz="0" w:space="0" w:color="auto"/>
                            <w:right w:val="none" w:sz="0" w:space="0" w:color="auto"/>
                          </w:divBdr>
                        </w:div>
                        <w:div w:id="366562049">
                          <w:marLeft w:val="0"/>
                          <w:marRight w:val="0"/>
                          <w:marTop w:val="0"/>
                          <w:marBottom w:val="0"/>
                          <w:divBdr>
                            <w:top w:val="none" w:sz="0" w:space="0" w:color="auto"/>
                            <w:left w:val="none" w:sz="0" w:space="0" w:color="auto"/>
                            <w:bottom w:val="none" w:sz="0" w:space="0" w:color="auto"/>
                            <w:right w:val="none" w:sz="0" w:space="0" w:color="auto"/>
                          </w:divBdr>
                        </w:div>
                        <w:div w:id="1256327450">
                          <w:marLeft w:val="0"/>
                          <w:marRight w:val="0"/>
                          <w:marTop w:val="0"/>
                          <w:marBottom w:val="0"/>
                          <w:divBdr>
                            <w:top w:val="none" w:sz="0" w:space="0" w:color="auto"/>
                            <w:left w:val="none" w:sz="0" w:space="0" w:color="auto"/>
                            <w:bottom w:val="none" w:sz="0" w:space="0" w:color="auto"/>
                            <w:right w:val="none" w:sz="0" w:space="0" w:color="auto"/>
                          </w:divBdr>
                          <w:divsChild>
                            <w:div w:id="1356153626">
                              <w:marLeft w:val="0"/>
                              <w:marRight w:val="0"/>
                              <w:marTop w:val="0"/>
                              <w:marBottom w:val="0"/>
                              <w:divBdr>
                                <w:top w:val="none" w:sz="0" w:space="0" w:color="auto"/>
                                <w:left w:val="none" w:sz="0" w:space="0" w:color="auto"/>
                                <w:bottom w:val="none" w:sz="0" w:space="0" w:color="auto"/>
                                <w:right w:val="none" w:sz="0" w:space="0" w:color="auto"/>
                              </w:divBdr>
                            </w:div>
                          </w:divsChild>
                        </w:div>
                        <w:div w:id="379328750">
                          <w:marLeft w:val="0"/>
                          <w:marRight w:val="0"/>
                          <w:marTop w:val="0"/>
                          <w:marBottom w:val="0"/>
                          <w:divBdr>
                            <w:top w:val="none" w:sz="0" w:space="0" w:color="auto"/>
                            <w:left w:val="none" w:sz="0" w:space="0" w:color="auto"/>
                            <w:bottom w:val="none" w:sz="0" w:space="0" w:color="auto"/>
                            <w:right w:val="none" w:sz="0" w:space="0" w:color="auto"/>
                          </w:divBdr>
                          <w:divsChild>
                            <w:div w:id="1107624053">
                              <w:marLeft w:val="0"/>
                              <w:marRight w:val="0"/>
                              <w:marTop w:val="0"/>
                              <w:marBottom w:val="0"/>
                              <w:divBdr>
                                <w:top w:val="none" w:sz="0" w:space="0" w:color="auto"/>
                                <w:left w:val="none" w:sz="0" w:space="0" w:color="auto"/>
                                <w:bottom w:val="none" w:sz="0" w:space="0" w:color="auto"/>
                                <w:right w:val="none" w:sz="0" w:space="0" w:color="auto"/>
                              </w:divBdr>
                            </w:div>
                          </w:divsChild>
                        </w:div>
                        <w:div w:id="849680673">
                          <w:marLeft w:val="0"/>
                          <w:marRight w:val="0"/>
                          <w:marTop w:val="0"/>
                          <w:marBottom w:val="0"/>
                          <w:divBdr>
                            <w:top w:val="none" w:sz="0" w:space="0" w:color="auto"/>
                            <w:left w:val="none" w:sz="0" w:space="0" w:color="auto"/>
                            <w:bottom w:val="none" w:sz="0" w:space="0" w:color="auto"/>
                            <w:right w:val="none" w:sz="0" w:space="0" w:color="auto"/>
                          </w:divBdr>
                          <w:divsChild>
                            <w:div w:id="417672567">
                              <w:marLeft w:val="0"/>
                              <w:marRight w:val="0"/>
                              <w:marTop w:val="0"/>
                              <w:marBottom w:val="0"/>
                              <w:divBdr>
                                <w:top w:val="none" w:sz="0" w:space="0" w:color="auto"/>
                                <w:left w:val="none" w:sz="0" w:space="0" w:color="auto"/>
                                <w:bottom w:val="none" w:sz="0" w:space="0" w:color="auto"/>
                                <w:right w:val="none" w:sz="0" w:space="0" w:color="auto"/>
                              </w:divBdr>
                            </w:div>
                          </w:divsChild>
                        </w:div>
                        <w:div w:id="488135681">
                          <w:marLeft w:val="0"/>
                          <w:marRight w:val="0"/>
                          <w:marTop w:val="0"/>
                          <w:marBottom w:val="0"/>
                          <w:divBdr>
                            <w:top w:val="none" w:sz="0" w:space="0" w:color="auto"/>
                            <w:left w:val="none" w:sz="0" w:space="0" w:color="auto"/>
                            <w:bottom w:val="none" w:sz="0" w:space="0" w:color="auto"/>
                            <w:right w:val="none" w:sz="0" w:space="0" w:color="auto"/>
                          </w:divBdr>
                          <w:divsChild>
                            <w:div w:id="461508935">
                              <w:marLeft w:val="0"/>
                              <w:marRight w:val="0"/>
                              <w:marTop w:val="0"/>
                              <w:marBottom w:val="0"/>
                              <w:divBdr>
                                <w:top w:val="none" w:sz="0" w:space="0" w:color="auto"/>
                                <w:left w:val="none" w:sz="0" w:space="0" w:color="auto"/>
                                <w:bottom w:val="none" w:sz="0" w:space="0" w:color="auto"/>
                                <w:right w:val="none" w:sz="0" w:space="0" w:color="auto"/>
                              </w:divBdr>
                            </w:div>
                            <w:div w:id="75372389">
                              <w:marLeft w:val="0"/>
                              <w:marRight w:val="0"/>
                              <w:marTop w:val="0"/>
                              <w:marBottom w:val="0"/>
                              <w:divBdr>
                                <w:top w:val="none" w:sz="0" w:space="0" w:color="auto"/>
                                <w:left w:val="none" w:sz="0" w:space="0" w:color="auto"/>
                                <w:bottom w:val="none" w:sz="0" w:space="0" w:color="auto"/>
                                <w:right w:val="none" w:sz="0" w:space="0" w:color="auto"/>
                              </w:divBdr>
                            </w:div>
                          </w:divsChild>
                        </w:div>
                        <w:div w:id="2037806018">
                          <w:marLeft w:val="0"/>
                          <w:marRight w:val="0"/>
                          <w:marTop w:val="0"/>
                          <w:marBottom w:val="0"/>
                          <w:divBdr>
                            <w:top w:val="none" w:sz="0" w:space="0" w:color="auto"/>
                            <w:left w:val="none" w:sz="0" w:space="0" w:color="auto"/>
                            <w:bottom w:val="none" w:sz="0" w:space="0" w:color="auto"/>
                            <w:right w:val="none" w:sz="0" w:space="0" w:color="auto"/>
                          </w:divBdr>
                          <w:divsChild>
                            <w:div w:id="469906102">
                              <w:marLeft w:val="0"/>
                              <w:marRight w:val="0"/>
                              <w:marTop w:val="0"/>
                              <w:marBottom w:val="0"/>
                              <w:divBdr>
                                <w:top w:val="none" w:sz="0" w:space="0" w:color="auto"/>
                                <w:left w:val="none" w:sz="0" w:space="0" w:color="auto"/>
                                <w:bottom w:val="none" w:sz="0" w:space="0" w:color="auto"/>
                                <w:right w:val="none" w:sz="0" w:space="0" w:color="auto"/>
                              </w:divBdr>
                            </w:div>
                          </w:divsChild>
                        </w:div>
                        <w:div w:id="1128936657">
                          <w:marLeft w:val="0"/>
                          <w:marRight w:val="0"/>
                          <w:marTop w:val="0"/>
                          <w:marBottom w:val="0"/>
                          <w:divBdr>
                            <w:top w:val="none" w:sz="0" w:space="0" w:color="auto"/>
                            <w:left w:val="none" w:sz="0" w:space="0" w:color="auto"/>
                            <w:bottom w:val="none" w:sz="0" w:space="0" w:color="auto"/>
                            <w:right w:val="none" w:sz="0" w:space="0" w:color="auto"/>
                          </w:divBdr>
                          <w:divsChild>
                            <w:div w:id="793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353">
                      <w:marLeft w:val="0"/>
                      <w:marRight w:val="0"/>
                      <w:marTop w:val="0"/>
                      <w:marBottom w:val="0"/>
                      <w:divBdr>
                        <w:top w:val="none" w:sz="0" w:space="0" w:color="auto"/>
                        <w:left w:val="none" w:sz="0" w:space="0" w:color="auto"/>
                        <w:bottom w:val="none" w:sz="0" w:space="0" w:color="auto"/>
                        <w:right w:val="none" w:sz="0" w:space="0" w:color="auto"/>
                      </w:divBdr>
                      <w:divsChild>
                        <w:div w:id="2039698173">
                          <w:marLeft w:val="0"/>
                          <w:marRight w:val="0"/>
                          <w:marTop w:val="0"/>
                          <w:marBottom w:val="0"/>
                          <w:divBdr>
                            <w:top w:val="none" w:sz="0" w:space="0" w:color="auto"/>
                            <w:left w:val="none" w:sz="0" w:space="0" w:color="auto"/>
                            <w:bottom w:val="none" w:sz="0" w:space="0" w:color="auto"/>
                            <w:right w:val="none" w:sz="0" w:space="0" w:color="auto"/>
                          </w:divBdr>
                        </w:div>
                        <w:div w:id="441723916">
                          <w:marLeft w:val="0"/>
                          <w:marRight w:val="0"/>
                          <w:marTop w:val="0"/>
                          <w:marBottom w:val="0"/>
                          <w:divBdr>
                            <w:top w:val="none" w:sz="0" w:space="0" w:color="auto"/>
                            <w:left w:val="none" w:sz="0" w:space="0" w:color="auto"/>
                            <w:bottom w:val="none" w:sz="0" w:space="0" w:color="auto"/>
                            <w:right w:val="none" w:sz="0" w:space="0" w:color="auto"/>
                          </w:divBdr>
                          <w:divsChild>
                            <w:div w:id="1872646457">
                              <w:marLeft w:val="0"/>
                              <w:marRight w:val="0"/>
                              <w:marTop w:val="0"/>
                              <w:marBottom w:val="0"/>
                              <w:divBdr>
                                <w:top w:val="none" w:sz="0" w:space="0" w:color="auto"/>
                                <w:left w:val="none" w:sz="0" w:space="0" w:color="auto"/>
                                <w:bottom w:val="none" w:sz="0" w:space="0" w:color="auto"/>
                                <w:right w:val="none" w:sz="0" w:space="0" w:color="auto"/>
                              </w:divBdr>
                            </w:div>
                          </w:divsChild>
                        </w:div>
                        <w:div w:id="454715767">
                          <w:marLeft w:val="0"/>
                          <w:marRight w:val="0"/>
                          <w:marTop w:val="0"/>
                          <w:marBottom w:val="0"/>
                          <w:divBdr>
                            <w:top w:val="none" w:sz="0" w:space="0" w:color="auto"/>
                            <w:left w:val="none" w:sz="0" w:space="0" w:color="auto"/>
                            <w:bottom w:val="none" w:sz="0" w:space="0" w:color="auto"/>
                            <w:right w:val="none" w:sz="0" w:space="0" w:color="auto"/>
                          </w:divBdr>
                          <w:divsChild>
                            <w:div w:id="1508442671">
                              <w:marLeft w:val="0"/>
                              <w:marRight w:val="0"/>
                              <w:marTop w:val="0"/>
                              <w:marBottom w:val="0"/>
                              <w:divBdr>
                                <w:top w:val="none" w:sz="0" w:space="0" w:color="auto"/>
                                <w:left w:val="none" w:sz="0" w:space="0" w:color="auto"/>
                                <w:bottom w:val="none" w:sz="0" w:space="0" w:color="auto"/>
                                <w:right w:val="none" w:sz="0" w:space="0" w:color="auto"/>
                              </w:divBdr>
                            </w:div>
                            <w:div w:id="211578418">
                              <w:marLeft w:val="0"/>
                              <w:marRight w:val="0"/>
                              <w:marTop w:val="0"/>
                              <w:marBottom w:val="0"/>
                              <w:divBdr>
                                <w:top w:val="none" w:sz="0" w:space="0" w:color="auto"/>
                                <w:left w:val="none" w:sz="0" w:space="0" w:color="auto"/>
                                <w:bottom w:val="none" w:sz="0" w:space="0" w:color="auto"/>
                                <w:right w:val="none" w:sz="0" w:space="0" w:color="auto"/>
                              </w:divBdr>
                            </w:div>
                          </w:divsChild>
                        </w:div>
                        <w:div w:id="278605881">
                          <w:marLeft w:val="0"/>
                          <w:marRight w:val="0"/>
                          <w:marTop w:val="0"/>
                          <w:marBottom w:val="0"/>
                          <w:divBdr>
                            <w:top w:val="none" w:sz="0" w:space="0" w:color="auto"/>
                            <w:left w:val="none" w:sz="0" w:space="0" w:color="auto"/>
                            <w:bottom w:val="none" w:sz="0" w:space="0" w:color="auto"/>
                            <w:right w:val="none" w:sz="0" w:space="0" w:color="auto"/>
                          </w:divBdr>
                          <w:divsChild>
                            <w:div w:id="275869894">
                              <w:marLeft w:val="0"/>
                              <w:marRight w:val="0"/>
                              <w:marTop w:val="0"/>
                              <w:marBottom w:val="0"/>
                              <w:divBdr>
                                <w:top w:val="none" w:sz="0" w:space="0" w:color="auto"/>
                                <w:left w:val="none" w:sz="0" w:space="0" w:color="auto"/>
                                <w:bottom w:val="none" w:sz="0" w:space="0" w:color="auto"/>
                                <w:right w:val="none" w:sz="0" w:space="0" w:color="auto"/>
                              </w:divBdr>
                            </w:div>
                          </w:divsChild>
                        </w:div>
                        <w:div w:id="2101674576">
                          <w:marLeft w:val="0"/>
                          <w:marRight w:val="0"/>
                          <w:marTop w:val="0"/>
                          <w:marBottom w:val="0"/>
                          <w:divBdr>
                            <w:top w:val="none" w:sz="0" w:space="0" w:color="auto"/>
                            <w:left w:val="none" w:sz="0" w:space="0" w:color="auto"/>
                            <w:bottom w:val="none" w:sz="0" w:space="0" w:color="auto"/>
                            <w:right w:val="none" w:sz="0" w:space="0" w:color="auto"/>
                          </w:divBdr>
                          <w:divsChild>
                            <w:div w:id="184752818">
                              <w:marLeft w:val="0"/>
                              <w:marRight w:val="0"/>
                              <w:marTop w:val="0"/>
                              <w:marBottom w:val="0"/>
                              <w:divBdr>
                                <w:top w:val="none" w:sz="0" w:space="0" w:color="auto"/>
                                <w:left w:val="none" w:sz="0" w:space="0" w:color="auto"/>
                                <w:bottom w:val="none" w:sz="0" w:space="0" w:color="auto"/>
                                <w:right w:val="none" w:sz="0" w:space="0" w:color="auto"/>
                              </w:divBdr>
                            </w:div>
                            <w:div w:id="1458791604">
                              <w:marLeft w:val="0"/>
                              <w:marRight w:val="0"/>
                              <w:marTop w:val="0"/>
                              <w:marBottom w:val="0"/>
                              <w:divBdr>
                                <w:top w:val="none" w:sz="0" w:space="0" w:color="auto"/>
                                <w:left w:val="none" w:sz="0" w:space="0" w:color="auto"/>
                                <w:bottom w:val="none" w:sz="0" w:space="0" w:color="auto"/>
                                <w:right w:val="none" w:sz="0" w:space="0" w:color="auto"/>
                              </w:divBdr>
                            </w:div>
                          </w:divsChild>
                        </w:div>
                        <w:div w:id="394863727">
                          <w:marLeft w:val="0"/>
                          <w:marRight w:val="0"/>
                          <w:marTop w:val="0"/>
                          <w:marBottom w:val="0"/>
                          <w:divBdr>
                            <w:top w:val="none" w:sz="0" w:space="0" w:color="auto"/>
                            <w:left w:val="none" w:sz="0" w:space="0" w:color="auto"/>
                            <w:bottom w:val="none" w:sz="0" w:space="0" w:color="auto"/>
                            <w:right w:val="none" w:sz="0" w:space="0" w:color="auto"/>
                          </w:divBdr>
                          <w:divsChild>
                            <w:div w:id="1195734342">
                              <w:marLeft w:val="0"/>
                              <w:marRight w:val="0"/>
                              <w:marTop w:val="0"/>
                              <w:marBottom w:val="0"/>
                              <w:divBdr>
                                <w:top w:val="none" w:sz="0" w:space="0" w:color="auto"/>
                                <w:left w:val="none" w:sz="0" w:space="0" w:color="auto"/>
                                <w:bottom w:val="none" w:sz="0" w:space="0" w:color="auto"/>
                                <w:right w:val="none" w:sz="0" w:space="0" w:color="auto"/>
                              </w:divBdr>
                            </w:div>
                          </w:divsChild>
                        </w:div>
                        <w:div w:id="687752304">
                          <w:marLeft w:val="0"/>
                          <w:marRight w:val="0"/>
                          <w:marTop w:val="0"/>
                          <w:marBottom w:val="0"/>
                          <w:divBdr>
                            <w:top w:val="none" w:sz="0" w:space="0" w:color="auto"/>
                            <w:left w:val="none" w:sz="0" w:space="0" w:color="auto"/>
                            <w:bottom w:val="none" w:sz="0" w:space="0" w:color="auto"/>
                            <w:right w:val="none" w:sz="0" w:space="0" w:color="auto"/>
                          </w:divBdr>
                          <w:divsChild>
                            <w:div w:id="1391733157">
                              <w:marLeft w:val="0"/>
                              <w:marRight w:val="0"/>
                              <w:marTop w:val="0"/>
                              <w:marBottom w:val="0"/>
                              <w:divBdr>
                                <w:top w:val="none" w:sz="0" w:space="0" w:color="auto"/>
                                <w:left w:val="none" w:sz="0" w:space="0" w:color="auto"/>
                                <w:bottom w:val="none" w:sz="0" w:space="0" w:color="auto"/>
                                <w:right w:val="none" w:sz="0" w:space="0" w:color="auto"/>
                              </w:divBdr>
                            </w:div>
                          </w:divsChild>
                        </w:div>
                        <w:div w:id="268899414">
                          <w:marLeft w:val="0"/>
                          <w:marRight w:val="0"/>
                          <w:marTop w:val="0"/>
                          <w:marBottom w:val="0"/>
                          <w:divBdr>
                            <w:top w:val="none" w:sz="0" w:space="0" w:color="auto"/>
                            <w:left w:val="none" w:sz="0" w:space="0" w:color="auto"/>
                            <w:bottom w:val="none" w:sz="0" w:space="0" w:color="auto"/>
                            <w:right w:val="none" w:sz="0" w:space="0" w:color="auto"/>
                          </w:divBdr>
                        </w:div>
                        <w:div w:id="10700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9537">
              <w:marLeft w:val="0"/>
              <w:marRight w:val="0"/>
              <w:marTop w:val="0"/>
              <w:marBottom w:val="0"/>
              <w:divBdr>
                <w:top w:val="none" w:sz="0" w:space="0" w:color="auto"/>
                <w:left w:val="none" w:sz="0" w:space="0" w:color="auto"/>
                <w:bottom w:val="none" w:sz="0" w:space="0" w:color="auto"/>
                <w:right w:val="none" w:sz="0" w:space="0" w:color="auto"/>
              </w:divBdr>
              <w:divsChild>
                <w:div w:id="959605382">
                  <w:marLeft w:val="0"/>
                  <w:marRight w:val="0"/>
                  <w:marTop w:val="0"/>
                  <w:marBottom w:val="0"/>
                  <w:divBdr>
                    <w:top w:val="none" w:sz="0" w:space="0" w:color="auto"/>
                    <w:left w:val="none" w:sz="0" w:space="0" w:color="auto"/>
                    <w:bottom w:val="none" w:sz="0" w:space="0" w:color="auto"/>
                    <w:right w:val="none" w:sz="0" w:space="0" w:color="auto"/>
                  </w:divBdr>
                  <w:divsChild>
                    <w:div w:id="615064393">
                      <w:marLeft w:val="0"/>
                      <w:marRight w:val="0"/>
                      <w:marTop w:val="0"/>
                      <w:marBottom w:val="0"/>
                      <w:divBdr>
                        <w:top w:val="none" w:sz="0" w:space="0" w:color="auto"/>
                        <w:left w:val="none" w:sz="0" w:space="0" w:color="auto"/>
                        <w:bottom w:val="none" w:sz="0" w:space="0" w:color="auto"/>
                        <w:right w:val="none" w:sz="0" w:space="0" w:color="auto"/>
                      </w:divBdr>
                      <w:divsChild>
                        <w:div w:id="1515076194">
                          <w:marLeft w:val="0"/>
                          <w:marRight w:val="0"/>
                          <w:marTop w:val="0"/>
                          <w:marBottom w:val="0"/>
                          <w:divBdr>
                            <w:top w:val="none" w:sz="0" w:space="0" w:color="auto"/>
                            <w:left w:val="none" w:sz="0" w:space="0" w:color="auto"/>
                            <w:bottom w:val="none" w:sz="0" w:space="0" w:color="auto"/>
                            <w:right w:val="none" w:sz="0" w:space="0" w:color="auto"/>
                          </w:divBdr>
                        </w:div>
                        <w:div w:id="849180895">
                          <w:marLeft w:val="0"/>
                          <w:marRight w:val="0"/>
                          <w:marTop w:val="0"/>
                          <w:marBottom w:val="0"/>
                          <w:divBdr>
                            <w:top w:val="none" w:sz="0" w:space="0" w:color="auto"/>
                            <w:left w:val="none" w:sz="0" w:space="0" w:color="auto"/>
                            <w:bottom w:val="none" w:sz="0" w:space="0" w:color="auto"/>
                            <w:right w:val="none" w:sz="0" w:space="0" w:color="auto"/>
                          </w:divBdr>
                          <w:divsChild>
                            <w:div w:id="272517844">
                              <w:marLeft w:val="0"/>
                              <w:marRight w:val="0"/>
                              <w:marTop w:val="0"/>
                              <w:marBottom w:val="0"/>
                              <w:divBdr>
                                <w:top w:val="none" w:sz="0" w:space="0" w:color="auto"/>
                                <w:left w:val="none" w:sz="0" w:space="0" w:color="auto"/>
                                <w:bottom w:val="none" w:sz="0" w:space="0" w:color="auto"/>
                                <w:right w:val="none" w:sz="0" w:space="0" w:color="auto"/>
                              </w:divBdr>
                            </w:div>
                          </w:divsChild>
                        </w:div>
                        <w:div w:id="2018338453">
                          <w:marLeft w:val="0"/>
                          <w:marRight w:val="0"/>
                          <w:marTop w:val="0"/>
                          <w:marBottom w:val="0"/>
                          <w:divBdr>
                            <w:top w:val="none" w:sz="0" w:space="0" w:color="auto"/>
                            <w:left w:val="none" w:sz="0" w:space="0" w:color="auto"/>
                            <w:bottom w:val="none" w:sz="0" w:space="0" w:color="auto"/>
                            <w:right w:val="none" w:sz="0" w:space="0" w:color="auto"/>
                          </w:divBdr>
                          <w:divsChild>
                            <w:div w:id="671949886">
                              <w:marLeft w:val="0"/>
                              <w:marRight w:val="0"/>
                              <w:marTop w:val="0"/>
                              <w:marBottom w:val="0"/>
                              <w:divBdr>
                                <w:top w:val="none" w:sz="0" w:space="0" w:color="auto"/>
                                <w:left w:val="none" w:sz="0" w:space="0" w:color="auto"/>
                                <w:bottom w:val="none" w:sz="0" w:space="0" w:color="auto"/>
                                <w:right w:val="none" w:sz="0" w:space="0" w:color="auto"/>
                              </w:divBdr>
                            </w:div>
                          </w:divsChild>
                        </w:div>
                        <w:div w:id="1956713836">
                          <w:marLeft w:val="0"/>
                          <w:marRight w:val="0"/>
                          <w:marTop w:val="0"/>
                          <w:marBottom w:val="0"/>
                          <w:divBdr>
                            <w:top w:val="none" w:sz="0" w:space="0" w:color="auto"/>
                            <w:left w:val="none" w:sz="0" w:space="0" w:color="auto"/>
                            <w:bottom w:val="none" w:sz="0" w:space="0" w:color="auto"/>
                            <w:right w:val="none" w:sz="0" w:space="0" w:color="auto"/>
                          </w:divBdr>
                          <w:divsChild>
                            <w:div w:id="846216516">
                              <w:marLeft w:val="0"/>
                              <w:marRight w:val="0"/>
                              <w:marTop w:val="0"/>
                              <w:marBottom w:val="0"/>
                              <w:divBdr>
                                <w:top w:val="none" w:sz="0" w:space="0" w:color="auto"/>
                                <w:left w:val="none" w:sz="0" w:space="0" w:color="auto"/>
                                <w:bottom w:val="none" w:sz="0" w:space="0" w:color="auto"/>
                                <w:right w:val="none" w:sz="0" w:space="0" w:color="auto"/>
                              </w:divBdr>
                            </w:div>
                          </w:divsChild>
                        </w:div>
                        <w:div w:id="1840846944">
                          <w:marLeft w:val="0"/>
                          <w:marRight w:val="0"/>
                          <w:marTop w:val="0"/>
                          <w:marBottom w:val="0"/>
                          <w:divBdr>
                            <w:top w:val="none" w:sz="0" w:space="0" w:color="auto"/>
                            <w:left w:val="none" w:sz="0" w:space="0" w:color="auto"/>
                            <w:bottom w:val="none" w:sz="0" w:space="0" w:color="auto"/>
                            <w:right w:val="none" w:sz="0" w:space="0" w:color="auto"/>
                          </w:divBdr>
                        </w:div>
                        <w:div w:id="298806556">
                          <w:marLeft w:val="0"/>
                          <w:marRight w:val="0"/>
                          <w:marTop w:val="0"/>
                          <w:marBottom w:val="0"/>
                          <w:divBdr>
                            <w:top w:val="none" w:sz="0" w:space="0" w:color="auto"/>
                            <w:left w:val="none" w:sz="0" w:space="0" w:color="auto"/>
                            <w:bottom w:val="none" w:sz="0" w:space="0" w:color="auto"/>
                            <w:right w:val="none" w:sz="0" w:space="0" w:color="auto"/>
                          </w:divBdr>
                          <w:divsChild>
                            <w:div w:id="1002468310">
                              <w:marLeft w:val="0"/>
                              <w:marRight w:val="0"/>
                              <w:marTop w:val="0"/>
                              <w:marBottom w:val="0"/>
                              <w:divBdr>
                                <w:top w:val="none" w:sz="0" w:space="0" w:color="auto"/>
                                <w:left w:val="none" w:sz="0" w:space="0" w:color="auto"/>
                                <w:bottom w:val="none" w:sz="0" w:space="0" w:color="auto"/>
                                <w:right w:val="none" w:sz="0" w:space="0" w:color="auto"/>
                              </w:divBdr>
                            </w:div>
                          </w:divsChild>
                        </w:div>
                        <w:div w:id="1094202183">
                          <w:marLeft w:val="0"/>
                          <w:marRight w:val="0"/>
                          <w:marTop w:val="0"/>
                          <w:marBottom w:val="0"/>
                          <w:divBdr>
                            <w:top w:val="none" w:sz="0" w:space="0" w:color="auto"/>
                            <w:left w:val="none" w:sz="0" w:space="0" w:color="auto"/>
                            <w:bottom w:val="none" w:sz="0" w:space="0" w:color="auto"/>
                            <w:right w:val="none" w:sz="0" w:space="0" w:color="auto"/>
                          </w:divBdr>
                          <w:divsChild>
                            <w:div w:id="2121490961">
                              <w:marLeft w:val="0"/>
                              <w:marRight w:val="0"/>
                              <w:marTop w:val="0"/>
                              <w:marBottom w:val="0"/>
                              <w:divBdr>
                                <w:top w:val="none" w:sz="0" w:space="0" w:color="auto"/>
                                <w:left w:val="none" w:sz="0" w:space="0" w:color="auto"/>
                                <w:bottom w:val="none" w:sz="0" w:space="0" w:color="auto"/>
                                <w:right w:val="none" w:sz="0" w:space="0" w:color="auto"/>
                              </w:divBdr>
                            </w:div>
                          </w:divsChild>
                        </w:div>
                        <w:div w:id="2092778226">
                          <w:marLeft w:val="0"/>
                          <w:marRight w:val="0"/>
                          <w:marTop w:val="0"/>
                          <w:marBottom w:val="0"/>
                          <w:divBdr>
                            <w:top w:val="none" w:sz="0" w:space="0" w:color="auto"/>
                            <w:left w:val="none" w:sz="0" w:space="0" w:color="auto"/>
                            <w:bottom w:val="none" w:sz="0" w:space="0" w:color="auto"/>
                            <w:right w:val="none" w:sz="0" w:space="0" w:color="auto"/>
                          </w:divBdr>
                        </w:div>
                      </w:divsChild>
                    </w:div>
                    <w:div w:id="1290819978">
                      <w:marLeft w:val="0"/>
                      <w:marRight w:val="0"/>
                      <w:marTop w:val="0"/>
                      <w:marBottom w:val="0"/>
                      <w:divBdr>
                        <w:top w:val="none" w:sz="0" w:space="0" w:color="auto"/>
                        <w:left w:val="none" w:sz="0" w:space="0" w:color="auto"/>
                        <w:bottom w:val="none" w:sz="0" w:space="0" w:color="auto"/>
                        <w:right w:val="none" w:sz="0" w:space="0" w:color="auto"/>
                      </w:divBdr>
                      <w:divsChild>
                        <w:div w:id="1051344303">
                          <w:marLeft w:val="0"/>
                          <w:marRight w:val="0"/>
                          <w:marTop w:val="0"/>
                          <w:marBottom w:val="0"/>
                          <w:divBdr>
                            <w:top w:val="none" w:sz="0" w:space="0" w:color="auto"/>
                            <w:left w:val="none" w:sz="0" w:space="0" w:color="auto"/>
                            <w:bottom w:val="none" w:sz="0" w:space="0" w:color="auto"/>
                            <w:right w:val="none" w:sz="0" w:space="0" w:color="auto"/>
                          </w:divBdr>
                          <w:divsChild>
                            <w:div w:id="1109423707">
                              <w:marLeft w:val="0"/>
                              <w:marRight w:val="0"/>
                              <w:marTop w:val="0"/>
                              <w:marBottom w:val="0"/>
                              <w:divBdr>
                                <w:top w:val="none" w:sz="0" w:space="0" w:color="auto"/>
                                <w:left w:val="none" w:sz="0" w:space="0" w:color="auto"/>
                                <w:bottom w:val="none" w:sz="0" w:space="0" w:color="auto"/>
                                <w:right w:val="none" w:sz="0" w:space="0" w:color="auto"/>
                              </w:divBdr>
                            </w:div>
                          </w:divsChild>
                        </w:div>
                        <w:div w:id="1069841191">
                          <w:marLeft w:val="0"/>
                          <w:marRight w:val="0"/>
                          <w:marTop w:val="0"/>
                          <w:marBottom w:val="0"/>
                          <w:divBdr>
                            <w:top w:val="none" w:sz="0" w:space="0" w:color="auto"/>
                            <w:left w:val="none" w:sz="0" w:space="0" w:color="auto"/>
                            <w:bottom w:val="none" w:sz="0" w:space="0" w:color="auto"/>
                            <w:right w:val="none" w:sz="0" w:space="0" w:color="auto"/>
                          </w:divBdr>
                          <w:divsChild>
                            <w:div w:id="49962135">
                              <w:marLeft w:val="0"/>
                              <w:marRight w:val="0"/>
                              <w:marTop w:val="0"/>
                              <w:marBottom w:val="0"/>
                              <w:divBdr>
                                <w:top w:val="none" w:sz="0" w:space="0" w:color="auto"/>
                                <w:left w:val="none" w:sz="0" w:space="0" w:color="auto"/>
                                <w:bottom w:val="none" w:sz="0" w:space="0" w:color="auto"/>
                                <w:right w:val="none" w:sz="0" w:space="0" w:color="auto"/>
                              </w:divBdr>
                            </w:div>
                          </w:divsChild>
                        </w:div>
                        <w:div w:id="785124904">
                          <w:marLeft w:val="0"/>
                          <w:marRight w:val="0"/>
                          <w:marTop w:val="0"/>
                          <w:marBottom w:val="0"/>
                          <w:divBdr>
                            <w:top w:val="none" w:sz="0" w:space="0" w:color="auto"/>
                            <w:left w:val="none" w:sz="0" w:space="0" w:color="auto"/>
                            <w:bottom w:val="none" w:sz="0" w:space="0" w:color="auto"/>
                            <w:right w:val="none" w:sz="0" w:space="0" w:color="auto"/>
                          </w:divBdr>
                          <w:divsChild>
                            <w:div w:id="640498733">
                              <w:marLeft w:val="0"/>
                              <w:marRight w:val="0"/>
                              <w:marTop w:val="0"/>
                              <w:marBottom w:val="0"/>
                              <w:divBdr>
                                <w:top w:val="none" w:sz="0" w:space="0" w:color="auto"/>
                                <w:left w:val="none" w:sz="0" w:space="0" w:color="auto"/>
                                <w:bottom w:val="none" w:sz="0" w:space="0" w:color="auto"/>
                                <w:right w:val="none" w:sz="0" w:space="0" w:color="auto"/>
                              </w:divBdr>
                            </w:div>
                          </w:divsChild>
                        </w:div>
                        <w:div w:id="284655010">
                          <w:marLeft w:val="0"/>
                          <w:marRight w:val="0"/>
                          <w:marTop w:val="0"/>
                          <w:marBottom w:val="0"/>
                          <w:divBdr>
                            <w:top w:val="none" w:sz="0" w:space="0" w:color="auto"/>
                            <w:left w:val="none" w:sz="0" w:space="0" w:color="auto"/>
                            <w:bottom w:val="none" w:sz="0" w:space="0" w:color="auto"/>
                            <w:right w:val="none" w:sz="0" w:space="0" w:color="auto"/>
                          </w:divBdr>
                        </w:div>
                        <w:div w:id="1634293498">
                          <w:marLeft w:val="0"/>
                          <w:marRight w:val="0"/>
                          <w:marTop w:val="0"/>
                          <w:marBottom w:val="0"/>
                          <w:divBdr>
                            <w:top w:val="none" w:sz="0" w:space="0" w:color="auto"/>
                            <w:left w:val="none" w:sz="0" w:space="0" w:color="auto"/>
                            <w:bottom w:val="none" w:sz="0" w:space="0" w:color="auto"/>
                            <w:right w:val="none" w:sz="0" w:space="0" w:color="auto"/>
                          </w:divBdr>
                        </w:div>
                      </w:divsChild>
                    </w:div>
                    <w:div w:id="119541950">
                      <w:marLeft w:val="0"/>
                      <w:marRight w:val="0"/>
                      <w:marTop w:val="0"/>
                      <w:marBottom w:val="0"/>
                      <w:divBdr>
                        <w:top w:val="none" w:sz="0" w:space="0" w:color="auto"/>
                        <w:left w:val="none" w:sz="0" w:space="0" w:color="auto"/>
                        <w:bottom w:val="none" w:sz="0" w:space="0" w:color="auto"/>
                        <w:right w:val="none" w:sz="0" w:space="0" w:color="auto"/>
                      </w:divBdr>
                      <w:divsChild>
                        <w:div w:id="325060777">
                          <w:marLeft w:val="0"/>
                          <w:marRight w:val="0"/>
                          <w:marTop w:val="0"/>
                          <w:marBottom w:val="0"/>
                          <w:divBdr>
                            <w:top w:val="none" w:sz="0" w:space="0" w:color="auto"/>
                            <w:left w:val="none" w:sz="0" w:space="0" w:color="auto"/>
                            <w:bottom w:val="none" w:sz="0" w:space="0" w:color="auto"/>
                            <w:right w:val="none" w:sz="0" w:space="0" w:color="auto"/>
                          </w:divBdr>
                          <w:divsChild>
                            <w:div w:id="835996814">
                              <w:marLeft w:val="0"/>
                              <w:marRight w:val="0"/>
                              <w:marTop w:val="0"/>
                              <w:marBottom w:val="0"/>
                              <w:divBdr>
                                <w:top w:val="none" w:sz="0" w:space="0" w:color="auto"/>
                                <w:left w:val="none" w:sz="0" w:space="0" w:color="auto"/>
                                <w:bottom w:val="none" w:sz="0" w:space="0" w:color="auto"/>
                                <w:right w:val="none" w:sz="0" w:space="0" w:color="auto"/>
                              </w:divBdr>
                            </w:div>
                          </w:divsChild>
                        </w:div>
                        <w:div w:id="1284733107">
                          <w:marLeft w:val="0"/>
                          <w:marRight w:val="0"/>
                          <w:marTop w:val="0"/>
                          <w:marBottom w:val="0"/>
                          <w:divBdr>
                            <w:top w:val="none" w:sz="0" w:space="0" w:color="auto"/>
                            <w:left w:val="none" w:sz="0" w:space="0" w:color="auto"/>
                            <w:bottom w:val="none" w:sz="0" w:space="0" w:color="auto"/>
                            <w:right w:val="none" w:sz="0" w:space="0" w:color="auto"/>
                          </w:divBdr>
                          <w:divsChild>
                            <w:div w:id="1335105850">
                              <w:marLeft w:val="0"/>
                              <w:marRight w:val="0"/>
                              <w:marTop w:val="0"/>
                              <w:marBottom w:val="0"/>
                              <w:divBdr>
                                <w:top w:val="none" w:sz="0" w:space="0" w:color="auto"/>
                                <w:left w:val="none" w:sz="0" w:space="0" w:color="auto"/>
                                <w:bottom w:val="none" w:sz="0" w:space="0" w:color="auto"/>
                                <w:right w:val="none" w:sz="0" w:space="0" w:color="auto"/>
                              </w:divBdr>
                            </w:div>
                          </w:divsChild>
                        </w:div>
                        <w:div w:id="296298906">
                          <w:marLeft w:val="0"/>
                          <w:marRight w:val="0"/>
                          <w:marTop w:val="0"/>
                          <w:marBottom w:val="0"/>
                          <w:divBdr>
                            <w:top w:val="none" w:sz="0" w:space="0" w:color="auto"/>
                            <w:left w:val="none" w:sz="0" w:space="0" w:color="auto"/>
                            <w:bottom w:val="none" w:sz="0" w:space="0" w:color="auto"/>
                            <w:right w:val="none" w:sz="0" w:space="0" w:color="auto"/>
                          </w:divBdr>
                          <w:divsChild>
                            <w:div w:id="1669752731">
                              <w:marLeft w:val="0"/>
                              <w:marRight w:val="0"/>
                              <w:marTop w:val="0"/>
                              <w:marBottom w:val="0"/>
                              <w:divBdr>
                                <w:top w:val="none" w:sz="0" w:space="0" w:color="auto"/>
                                <w:left w:val="none" w:sz="0" w:space="0" w:color="auto"/>
                                <w:bottom w:val="none" w:sz="0" w:space="0" w:color="auto"/>
                                <w:right w:val="none" w:sz="0" w:space="0" w:color="auto"/>
                              </w:divBdr>
                            </w:div>
                            <w:div w:id="1352029924">
                              <w:marLeft w:val="0"/>
                              <w:marRight w:val="0"/>
                              <w:marTop w:val="0"/>
                              <w:marBottom w:val="0"/>
                              <w:divBdr>
                                <w:top w:val="none" w:sz="0" w:space="0" w:color="auto"/>
                                <w:left w:val="none" w:sz="0" w:space="0" w:color="auto"/>
                                <w:bottom w:val="none" w:sz="0" w:space="0" w:color="auto"/>
                                <w:right w:val="none" w:sz="0" w:space="0" w:color="auto"/>
                              </w:divBdr>
                              <w:divsChild>
                                <w:div w:id="2023821335">
                                  <w:marLeft w:val="0"/>
                                  <w:marRight w:val="0"/>
                                  <w:marTop w:val="0"/>
                                  <w:marBottom w:val="0"/>
                                  <w:divBdr>
                                    <w:top w:val="none" w:sz="0" w:space="0" w:color="auto"/>
                                    <w:left w:val="none" w:sz="0" w:space="0" w:color="auto"/>
                                    <w:bottom w:val="none" w:sz="0" w:space="0" w:color="auto"/>
                                    <w:right w:val="none" w:sz="0" w:space="0" w:color="auto"/>
                                  </w:divBdr>
                                  <w:divsChild>
                                    <w:div w:id="13823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647">
                      <w:marLeft w:val="0"/>
                      <w:marRight w:val="0"/>
                      <w:marTop w:val="0"/>
                      <w:marBottom w:val="0"/>
                      <w:divBdr>
                        <w:top w:val="none" w:sz="0" w:space="0" w:color="auto"/>
                        <w:left w:val="none" w:sz="0" w:space="0" w:color="auto"/>
                        <w:bottom w:val="none" w:sz="0" w:space="0" w:color="auto"/>
                        <w:right w:val="none" w:sz="0" w:space="0" w:color="auto"/>
                      </w:divBdr>
                      <w:divsChild>
                        <w:div w:id="815220191">
                          <w:marLeft w:val="0"/>
                          <w:marRight w:val="0"/>
                          <w:marTop w:val="0"/>
                          <w:marBottom w:val="0"/>
                          <w:divBdr>
                            <w:top w:val="none" w:sz="0" w:space="0" w:color="auto"/>
                            <w:left w:val="none" w:sz="0" w:space="0" w:color="auto"/>
                            <w:bottom w:val="none" w:sz="0" w:space="0" w:color="auto"/>
                            <w:right w:val="none" w:sz="0" w:space="0" w:color="auto"/>
                          </w:divBdr>
                          <w:divsChild>
                            <w:div w:id="1755971812">
                              <w:marLeft w:val="0"/>
                              <w:marRight w:val="0"/>
                              <w:marTop w:val="0"/>
                              <w:marBottom w:val="0"/>
                              <w:divBdr>
                                <w:top w:val="none" w:sz="0" w:space="0" w:color="auto"/>
                                <w:left w:val="none" w:sz="0" w:space="0" w:color="auto"/>
                                <w:bottom w:val="none" w:sz="0" w:space="0" w:color="auto"/>
                                <w:right w:val="none" w:sz="0" w:space="0" w:color="auto"/>
                              </w:divBdr>
                            </w:div>
                          </w:divsChild>
                        </w:div>
                        <w:div w:id="675546659">
                          <w:marLeft w:val="0"/>
                          <w:marRight w:val="0"/>
                          <w:marTop w:val="0"/>
                          <w:marBottom w:val="0"/>
                          <w:divBdr>
                            <w:top w:val="none" w:sz="0" w:space="0" w:color="auto"/>
                            <w:left w:val="none" w:sz="0" w:space="0" w:color="auto"/>
                            <w:bottom w:val="none" w:sz="0" w:space="0" w:color="auto"/>
                            <w:right w:val="none" w:sz="0" w:space="0" w:color="auto"/>
                          </w:divBdr>
                          <w:divsChild>
                            <w:div w:id="624434846">
                              <w:marLeft w:val="0"/>
                              <w:marRight w:val="0"/>
                              <w:marTop w:val="0"/>
                              <w:marBottom w:val="0"/>
                              <w:divBdr>
                                <w:top w:val="none" w:sz="0" w:space="0" w:color="auto"/>
                                <w:left w:val="none" w:sz="0" w:space="0" w:color="auto"/>
                                <w:bottom w:val="none" w:sz="0" w:space="0" w:color="auto"/>
                                <w:right w:val="none" w:sz="0" w:space="0" w:color="auto"/>
                              </w:divBdr>
                            </w:div>
                          </w:divsChild>
                        </w:div>
                        <w:div w:id="2123303542">
                          <w:marLeft w:val="0"/>
                          <w:marRight w:val="0"/>
                          <w:marTop w:val="0"/>
                          <w:marBottom w:val="0"/>
                          <w:divBdr>
                            <w:top w:val="none" w:sz="0" w:space="0" w:color="auto"/>
                            <w:left w:val="none" w:sz="0" w:space="0" w:color="auto"/>
                            <w:bottom w:val="none" w:sz="0" w:space="0" w:color="auto"/>
                            <w:right w:val="none" w:sz="0" w:space="0" w:color="auto"/>
                          </w:divBdr>
                        </w:div>
                        <w:div w:id="19611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7797">
              <w:marLeft w:val="0"/>
              <w:marRight w:val="0"/>
              <w:marTop w:val="0"/>
              <w:marBottom w:val="0"/>
              <w:divBdr>
                <w:top w:val="none" w:sz="0" w:space="0" w:color="auto"/>
                <w:left w:val="none" w:sz="0" w:space="0" w:color="auto"/>
                <w:bottom w:val="none" w:sz="0" w:space="0" w:color="auto"/>
                <w:right w:val="none" w:sz="0" w:space="0" w:color="auto"/>
              </w:divBdr>
              <w:divsChild>
                <w:div w:id="1071269847">
                  <w:marLeft w:val="0"/>
                  <w:marRight w:val="0"/>
                  <w:marTop w:val="0"/>
                  <w:marBottom w:val="0"/>
                  <w:divBdr>
                    <w:top w:val="none" w:sz="0" w:space="0" w:color="auto"/>
                    <w:left w:val="none" w:sz="0" w:space="0" w:color="auto"/>
                    <w:bottom w:val="none" w:sz="0" w:space="0" w:color="auto"/>
                    <w:right w:val="none" w:sz="0" w:space="0" w:color="auto"/>
                  </w:divBdr>
                  <w:divsChild>
                    <w:div w:id="129790220">
                      <w:marLeft w:val="0"/>
                      <w:marRight w:val="0"/>
                      <w:marTop w:val="0"/>
                      <w:marBottom w:val="0"/>
                      <w:divBdr>
                        <w:top w:val="none" w:sz="0" w:space="0" w:color="auto"/>
                        <w:left w:val="none" w:sz="0" w:space="0" w:color="auto"/>
                        <w:bottom w:val="none" w:sz="0" w:space="0" w:color="auto"/>
                        <w:right w:val="none" w:sz="0" w:space="0" w:color="auto"/>
                      </w:divBdr>
                    </w:div>
                    <w:div w:id="1184633967">
                      <w:marLeft w:val="0"/>
                      <w:marRight w:val="0"/>
                      <w:marTop w:val="0"/>
                      <w:marBottom w:val="0"/>
                      <w:divBdr>
                        <w:top w:val="none" w:sz="0" w:space="0" w:color="auto"/>
                        <w:left w:val="none" w:sz="0" w:space="0" w:color="auto"/>
                        <w:bottom w:val="none" w:sz="0" w:space="0" w:color="auto"/>
                        <w:right w:val="none" w:sz="0" w:space="0" w:color="auto"/>
                      </w:divBdr>
                    </w:div>
                    <w:div w:id="1938128519">
                      <w:marLeft w:val="0"/>
                      <w:marRight w:val="0"/>
                      <w:marTop w:val="0"/>
                      <w:marBottom w:val="0"/>
                      <w:divBdr>
                        <w:top w:val="none" w:sz="0" w:space="0" w:color="auto"/>
                        <w:left w:val="none" w:sz="0" w:space="0" w:color="auto"/>
                        <w:bottom w:val="none" w:sz="0" w:space="0" w:color="auto"/>
                        <w:right w:val="none" w:sz="0" w:space="0" w:color="auto"/>
                      </w:divBdr>
                    </w:div>
                    <w:div w:id="1355962666">
                      <w:marLeft w:val="0"/>
                      <w:marRight w:val="0"/>
                      <w:marTop w:val="0"/>
                      <w:marBottom w:val="0"/>
                      <w:divBdr>
                        <w:top w:val="none" w:sz="0" w:space="0" w:color="auto"/>
                        <w:left w:val="none" w:sz="0" w:space="0" w:color="auto"/>
                        <w:bottom w:val="none" w:sz="0" w:space="0" w:color="auto"/>
                        <w:right w:val="none" w:sz="0" w:space="0" w:color="auto"/>
                      </w:divBdr>
                    </w:div>
                    <w:div w:id="998078932">
                      <w:marLeft w:val="0"/>
                      <w:marRight w:val="0"/>
                      <w:marTop w:val="0"/>
                      <w:marBottom w:val="0"/>
                      <w:divBdr>
                        <w:top w:val="none" w:sz="0" w:space="0" w:color="auto"/>
                        <w:left w:val="none" w:sz="0" w:space="0" w:color="auto"/>
                        <w:bottom w:val="none" w:sz="0" w:space="0" w:color="auto"/>
                        <w:right w:val="none" w:sz="0" w:space="0" w:color="auto"/>
                      </w:divBdr>
                    </w:div>
                    <w:div w:id="1900749972">
                      <w:marLeft w:val="0"/>
                      <w:marRight w:val="0"/>
                      <w:marTop w:val="0"/>
                      <w:marBottom w:val="0"/>
                      <w:divBdr>
                        <w:top w:val="none" w:sz="0" w:space="0" w:color="auto"/>
                        <w:left w:val="none" w:sz="0" w:space="0" w:color="auto"/>
                        <w:bottom w:val="none" w:sz="0" w:space="0" w:color="auto"/>
                        <w:right w:val="none" w:sz="0" w:space="0" w:color="auto"/>
                      </w:divBdr>
                    </w:div>
                    <w:div w:id="1773355751">
                      <w:marLeft w:val="0"/>
                      <w:marRight w:val="0"/>
                      <w:marTop w:val="0"/>
                      <w:marBottom w:val="0"/>
                      <w:divBdr>
                        <w:top w:val="none" w:sz="0" w:space="0" w:color="auto"/>
                        <w:left w:val="none" w:sz="0" w:space="0" w:color="auto"/>
                        <w:bottom w:val="none" w:sz="0" w:space="0" w:color="auto"/>
                        <w:right w:val="none" w:sz="0" w:space="0" w:color="auto"/>
                      </w:divBdr>
                      <w:divsChild>
                        <w:div w:id="11379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1757">
              <w:marLeft w:val="0"/>
              <w:marRight w:val="0"/>
              <w:marTop w:val="0"/>
              <w:marBottom w:val="0"/>
              <w:divBdr>
                <w:top w:val="none" w:sz="0" w:space="0" w:color="auto"/>
                <w:left w:val="none" w:sz="0" w:space="0" w:color="auto"/>
                <w:bottom w:val="none" w:sz="0" w:space="0" w:color="auto"/>
                <w:right w:val="none" w:sz="0" w:space="0" w:color="auto"/>
              </w:divBdr>
              <w:divsChild>
                <w:div w:id="1624577939">
                  <w:marLeft w:val="0"/>
                  <w:marRight w:val="0"/>
                  <w:marTop w:val="0"/>
                  <w:marBottom w:val="0"/>
                  <w:divBdr>
                    <w:top w:val="none" w:sz="0" w:space="0" w:color="auto"/>
                    <w:left w:val="none" w:sz="0" w:space="0" w:color="auto"/>
                    <w:bottom w:val="none" w:sz="0" w:space="0" w:color="auto"/>
                    <w:right w:val="none" w:sz="0" w:space="0" w:color="auto"/>
                  </w:divBdr>
                  <w:divsChild>
                    <w:div w:id="175003698">
                      <w:marLeft w:val="0"/>
                      <w:marRight w:val="0"/>
                      <w:marTop w:val="0"/>
                      <w:marBottom w:val="0"/>
                      <w:divBdr>
                        <w:top w:val="none" w:sz="0" w:space="0" w:color="auto"/>
                        <w:left w:val="none" w:sz="0" w:space="0" w:color="auto"/>
                        <w:bottom w:val="none" w:sz="0" w:space="0" w:color="auto"/>
                        <w:right w:val="none" w:sz="0" w:space="0" w:color="auto"/>
                      </w:divBdr>
                      <w:divsChild>
                        <w:div w:id="1352075361">
                          <w:marLeft w:val="0"/>
                          <w:marRight w:val="0"/>
                          <w:marTop w:val="0"/>
                          <w:marBottom w:val="0"/>
                          <w:divBdr>
                            <w:top w:val="none" w:sz="0" w:space="0" w:color="auto"/>
                            <w:left w:val="none" w:sz="0" w:space="0" w:color="auto"/>
                            <w:bottom w:val="none" w:sz="0" w:space="0" w:color="auto"/>
                            <w:right w:val="none" w:sz="0" w:space="0" w:color="auto"/>
                          </w:divBdr>
                        </w:div>
                      </w:divsChild>
                    </w:div>
                    <w:div w:id="2014918915">
                      <w:marLeft w:val="0"/>
                      <w:marRight w:val="0"/>
                      <w:marTop w:val="0"/>
                      <w:marBottom w:val="0"/>
                      <w:divBdr>
                        <w:top w:val="none" w:sz="0" w:space="0" w:color="auto"/>
                        <w:left w:val="none" w:sz="0" w:space="0" w:color="auto"/>
                        <w:bottom w:val="none" w:sz="0" w:space="0" w:color="auto"/>
                        <w:right w:val="none" w:sz="0" w:space="0" w:color="auto"/>
                      </w:divBdr>
                      <w:divsChild>
                        <w:div w:id="1075476449">
                          <w:marLeft w:val="0"/>
                          <w:marRight w:val="0"/>
                          <w:marTop w:val="0"/>
                          <w:marBottom w:val="0"/>
                          <w:divBdr>
                            <w:top w:val="none" w:sz="0" w:space="0" w:color="auto"/>
                            <w:left w:val="none" w:sz="0" w:space="0" w:color="auto"/>
                            <w:bottom w:val="none" w:sz="0" w:space="0" w:color="auto"/>
                            <w:right w:val="none" w:sz="0" w:space="0" w:color="auto"/>
                          </w:divBdr>
                          <w:divsChild>
                            <w:div w:id="338318907">
                              <w:marLeft w:val="0"/>
                              <w:marRight w:val="0"/>
                              <w:marTop w:val="0"/>
                              <w:marBottom w:val="0"/>
                              <w:divBdr>
                                <w:top w:val="none" w:sz="0" w:space="0" w:color="auto"/>
                                <w:left w:val="none" w:sz="0" w:space="0" w:color="auto"/>
                                <w:bottom w:val="none" w:sz="0" w:space="0" w:color="auto"/>
                                <w:right w:val="none" w:sz="0" w:space="0" w:color="auto"/>
                              </w:divBdr>
                              <w:divsChild>
                                <w:div w:id="1001741405">
                                  <w:marLeft w:val="0"/>
                                  <w:marRight w:val="0"/>
                                  <w:marTop w:val="0"/>
                                  <w:marBottom w:val="0"/>
                                  <w:divBdr>
                                    <w:top w:val="none" w:sz="0" w:space="0" w:color="auto"/>
                                    <w:left w:val="none" w:sz="0" w:space="0" w:color="auto"/>
                                    <w:bottom w:val="none" w:sz="0" w:space="0" w:color="auto"/>
                                    <w:right w:val="none" w:sz="0" w:space="0" w:color="auto"/>
                                  </w:divBdr>
                                  <w:divsChild>
                                    <w:div w:id="1632318416">
                                      <w:marLeft w:val="0"/>
                                      <w:marRight w:val="0"/>
                                      <w:marTop w:val="0"/>
                                      <w:marBottom w:val="0"/>
                                      <w:divBdr>
                                        <w:top w:val="none" w:sz="0" w:space="0" w:color="auto"/>
                                        <w:left w:val="none" w:sz="0" w:space="0" w:color="auto"/>
                                        <w:bottom w:val="none" w:sz="0" w:space="0" w:color="auto"/>
                                        <w:right w:val="none" w:sz="0" w:space="0" w:color="auto"/>
                                      </w:divBdr>
                                    </w:div>
                                  </w:divsChild>
                                </w:div>
                                <w:div w:id="265239696">
                                  <w:marLeft w:val="0"/>
                                  <w:marRight w:val="0"/>
                                  <w:marTop w:val="0"/>
                                  <w:marBottom w:val="0"/>
                                  <w:divBdr>
                                    <w:top w:val="none" w:sz="0" w:space="0" w:color="auto"/>
                                    <w:left w:val="none" w:sz="0" w:space="0" w:color="auto"/>
                                    <w:bottom w:val="none" w:sz="0" w:space="0" w:color="auto"/>
                                    <w:right w:val="none" w:sz="0" w:space="0" w:color="auto"/>
                                  </w:divBdr>
                                  <w:divsChild>
                                    <w:div w:id="1865439736">
                                      <w:marLeft w:val="0"/>
                                      <w:marRight w:val="0"/>
                                      <w:marTop w:val="0"/>
                                      <w:marBottom w:val="0"/>
                                      <w:divBdr>
                                        <w:top w:val="none" w:sz="0" w:space="0" w:color="auto"/>
                                        <w:left w:val="none" w:sz="0" w:space="0" w:color="auto"/>
                                        <w:bottom w:val="none" w:sz="0" w:space="0" w:color="auto"/>
                                        <w:right w:val="none" w:sz="0" w:space="0" w:color="auto"/>
                                      </w:divBdr>
                                    </w:div>
                                  </w:divsChild>
                                </w:div>
                                <w:div w:id="1245720590">
                                  <w:marLeft w:val="0"/>
                                  <w:marRight w:val="0"/>
                                  <w:marTop w:val="0"/>
                                  <w:marBottom w:val="0"/>
                                  <w:divBdr>
                                    <w:top w:val="none" w:sz="0" w:space="0" w:color="auto"/>
                                    <w:left w:val="none" w:sz="0" w:space="0" w:color="auto"/>
                                    <w:bottom w:val="none" w:sz="0" w:space="0" w:color="auto"/>
                                    <w:right w:val="none" w:sz="0" w:space="0" w:color="auto"/>
                                  </w:divBdr>
                                  <w:divsChild>
                                    <w:div w:id="1900899844">
                                      <w:marLeft w:val="0"/>
                                      <w:marRight w:val="0"/>
                                      <w:marTop w:val="0"/>
                                      <w:marBottom w:val="0"/>
                                      <w:divBdr>
                                        <w:top w:val="none" w:sz="0" w:space="0" w:color="auto"/>
                                        <w:left w:val="none" w:sz="0" w:space="0" w:color="auto"/>
                                        <w:bottom w:val="none" w:sz="0" w:space="0" w:color="auto"/>
                                        <w:right w:val="none" w:sz="0" w:space="0" w:color="auto"/>
                                      </w:divBdr>
                                    </w:div>
                                  </w:divsChild>
                                </w:div>
                                <w:div w:id="1114207149">
                                  <w:marLeft w:val="0"/>
                                  <w:marRight w:val="0"/>
                                  <w:marTop w:val="0"/>
                                  <w:marBottom w:val="0"/>
                                  <w:divBdr>
                                    <w:top w:val="none" w:sz="0" w:space="0" w:color="auto"/>
                                    <w:left w:val="none" w:sz="0" w:space="0" w:color="auto"/>
                                    <w:bottom w:val="none" w:sz="0" w:space="0" w:color="auto"/>
                                    <w:right w:val="none" w:sz="0" w:space="0" w:color="auto"/>
                                  </w:divBdr>
                                  <w:divsChild>
                                    <w:div w:id="8330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9495">
                          <w:marLeft w:val="0"/>
                          <w:marRight w:val="0"/>
                          <w:marTop w:val="0"/>
                          <w:marBottom w:val="0"/>
                          <w:divBdr>
                            <w:top w:val="none" w:sz="0" w:space="0" w:color="auto"/>
                            <w:left w:val="none" w:sz="0" w:space="0" w:color="auto"/>
                            <w:bottom w:val="none" w:sz="0" w:space="0" w:color="auto"/>
                            <w:right w:val="none" w:sz="0" w:space="0" w:color="auto"/>
                          </w:divBdr>
                          <w:divsChild>
                            <w:div w:id="1185023127">
                              <w:marLeft w:val="0"/>
                              <w:marRight w:val="0"/>
                              <w:marTop w:val="0"/>
                              <w:marBottom w:val="0"/>
                              <w:divBdr>
                                <w:top w:val="none" w:sz="0" w:space="0" w:color="auto"/>
                                <w:left w:val="none" w:sz="0" w:space="0" w:color="auto"/>
                                <w:bottom w:val="none" w:sz="0" w:space="0" w:color="auto"/>
                                <w:right w:val="none" w:sz="0" w:space="0" w:color="auto"/>
                              </w:divBdr>
                              <w:divsChild>
                                <w:div w:id="451359753">
                                  <w:marLeft w:val="0"/>
                                  <w:marRight w:val="0"/>
                                  <w:marTop w:val="0"/>
                                  <w:marBottom w:val="0"/>
                                  <w:divBdr>
                                    <w:top w:val="none" w:sz="0" w:space="0" w:color="auto"/>
                                    <w:left w:val="none" w:sz="0" w:space="0" w:color="auto"/>
                                    <w:bottom w:val="none" w:sz="0" w:space="0" w:color="auto"/>
                                    <w:right w:val="none" w:sz="0" w:space="0" w:color="auto"/>
                                  </w:divBdr>
                                </w:div>
                              </w:divsChild>
                            </w:div>
                            <w:div w:id="1666589185">
                              <w:marLeft w:val="0"/>
                              <w:marRight w:val="0"/>
                              <w:marTop w:val="0"/>
                              <w:marBottom w:val="0"/>
                              <w:divBdr>
                                <w:top w:val="none" w:sz="0" w:space="0" w:color="auto"/>
                                <w:left w:val="none" w:sz="0" w:space="0" w:color="auto"/>
                                <w:bottom w:val="none" w:sz="0" w:space="0" w:color="auto"/>
                                <w:right w:val="none" w:sz="0" w:space="0" w:color="auto"/>
                              </w:divBdr>
                              <w:divsChild>
                                <w:div w:id="272324630">
                                  <w:marLeft w:val="0"/>
                                  <w:marRight w:val="0"/>
                                  <w:marTop w:val="0"/>
                                  <w:marBottom w:val="0"/>
                                  <w:divBdr>
                                    <w:top w:val="none" w:sz="0" w:space="0" w:color="auto"/>
                                    <w:left w:val="none" w:sz="0" w:space="0" w:color="auto"/>
                                    <w:bottom w:val="none" w:sz="0" w:space="0" w:color="auto"/>
                                    <w:right w:val="none" w:sz="0" w:space="0" w:color="auto"/>
                                  </w:divBdr>
                                </w:div>
                              </w:divsChild>
                            </w:div>
                            <w:div w:id="549876608">
                              <w:marLeft w:val="0"/>
                              <w:marRight w:val="0"/>
                              <w:marTop w:val="0"/>
                              <w:marBottom w:val="0"/>
                              <w:divBdr>
                                <w:top w:val="none" w:sz="0" w:space="0" w:color="auto"/>
                                <w:left w:val="none" w:sz="0" w:space="0" w:color="auto"/>
                                <w:bottom w:val="none" w:sz="0" w:space="0" w:color="auto"/>
                                <w:right w:val="none" w:sz="0" w:space="0" w:color="auto"/>
                              </w:divBdr>
                              <w:divsChild>
                                <w:div w:id="368184839">
                                  <w:marLeft w:val="0"/>
                                  <w:marRight w:val="0"/>
                                  <w:marTop w:val="0"/>
                                  <w:marBottom w:val="0"/>
                                  <w:divBdr>
                                    <w:top w:val="none" w:sz="0" w:space="0" w:color="auto"/>
                                    <w:left w:val="none" w:sz="0" w:space="0" w:color="auto"/>
                                    <w:bottom w:val="none" w:sz="0" w:space="0" w:color="auto"/>
                                    <w:right w:val="none" w:sz="0" w:space="0" w:color="auto"/>
                                  </w:divBdr>
                                </w:div>
                              </w:divsChild>
                            </w:div>
                            <w:div w:id="1583175006">
                              <w:marLeft w:val="0"/>
                              <w:marRight w:val="0"/>
                              <w:marTop w:val="0"/>
                              <w:marBottom w:val="0"/>
                              <w:divBdr>
                                <w:top w:val="none" w:sz="0" w:space="0" w:color="auto"/>
                                <w:left w:val="none" w:sz="0" w:space="0" w:color="auto"/>
                                <w:bottom w:val="none" w:sz="0" w:space="0" w:color="auto"/>
                                <w:right w:val="none" w:sz="0" w:space="0" w:color="auto"/>
                              </w:divBdr>
                              <w:divsChild>
                                <w:div w:id="1378895189">
                                  <w:marLeft w:val="0"/>
                                  <w:marRight w:val="0"/>
                                  <w:marTop w:val="0"/>
                                  <w:marBottom w:val="0"/>
                                  <w:divBdr>
                                    <w:top w:val="none" w:sz="0" w:space="0" w:color="auto"/>
                                    <w:left w:val="none" w:sz="0" w:space="0" w:color="auto"/>
                                    <w:bottom w:val="none" w:sz="0" w:space="0" w:color="auto"/>
                                    <w:right w:val="none" w:sz="0" w:space="0" w:color="auto"/>
                                  </w:divBdr>
                                </w:div>
                              </w:divsChild>
                            </w:div>
                            <w:div w:id="172766392">
                              <w:marLeft w:val="0"/>
                              <w:marRight w:val="0"/>
                              <w:marTop w:val="0"/>
                              <w:marBottom w:val="0"/>
                              <w:divBdr>
                                <w:top w:val="none" w:sz="0" w:space="0" w:color="auto"/>
                                <w:left w:val="none" w:sz="0" w:space="0" w:color="auto"/>
                                <w:bottom w:val="none" w:sz="0" w:space="0" w:color="auto"/>
                                <w:right w:val="none" w:sz="0" w:space="0" w:color="auto"/>
                              </w:divBdr>
                              <w:divsChild>
                                <w:div w:id="223833629">
                                  <w:marLeft w:val="0"/>
                                  <w:marRight w:val="0"/>
                                  <w:marTop w:val="0"/>
                                  <w:marBottom w:val="0"/>
                                  <w:divBdr>
                                    <w:top w:val="none" w:sz="0" w:space="0" w:color="auto"/>
                                    <w:left w:val="none" w:sz="0" w:space="0" w:color="auto"/>
                                    <w:bottom w:val="none" w:sz="0" w:space="0" w:color="auto"/>
                                    <w:right w:val="none" w:sz="0" w:space="0" w:color="auto"/>
                                  </w:divBdr>
                                </w:div>
                              </w:divsChild>
                            </w:div>
                            <w:div w:id="2001537682">
                              <w:marLeft w:val="0"/>
                              <w:marRight w:val="0"/>
                              <w:marTop w:val="0"/>
                              <w:marBottom w:val="0"/>
                              <w:divBdr>
                                <w:top w:val="none" w:sz="0" w:space="0" w:color="auto"/>
                                <w:left w:val="none" w:sz="0" w:space="0" w:color="auto"/>
                                <w:bottom w:val="none" w:sz="0" w:space="0" w:color="auto"/>
                                <w:right w:val="none" w:sz="0" w:space="0" w:color="auto"/>
                              </w:divBdr>
                              <w:divsChild>
                                <w:div w:id="204102312">
                                  <w:marLeft w:val="0"/>
                                  <w:marRight w:val="0"/>
                                  <w:marTop w:val="0"/>
                                  <w:marBottom w:val="0"/>
                                  <w:divBdr>
                                    <w:top w:val="none" w:sz="0" w:space="0" w:color="auto"/>
                                    <w:left w:val="none" w:sz="0" w:space="0" w:color="auto"/>
                                    <w:bottom w:val="none" w:sz="0" w:space="0" w:color="auto"/>
                                    <w:right w:val="none" w:sz="0" w:space="0" w:color="auto"/>
                                  </w:divBdr>
                                </w:div>
                              </w:divsChild>
                            </w:div>
                            <w:div w:id="1961261010">
                              <w:marLeft w:val="0"/>
                              <w:marRight w:val="0"/>
                              <w:marTop w:val="0"/>
                              <w:marBottom w:val="0"/>
                              <w:divBdr>
                                <w:top w:val="none" w:sz="0" w:space="0" w:color="auto"/>
                                <w:left w:val="none" w:sz="0" w:space="0" w:color="auto"/>
                                <w:bottom w:val="none" w:sz="0" w:space="0" w:color="auto"/>
                                <w:right w:val="none" w:sz="0" w:space="0" w:color="auto"/>
                              </w:divBdr>
                              <w:divsChild>
                                <w:div w:id="332535916">
                                  <w:marLeft w:val="0"/>
                                  <w:marRight w:val="0"/>
                                  <w:marTop w:val="0"/>
                                  <w:marBottom w:val="0"/>
                                  <w:divBdr>
                                    <w:top w:val="none" w:sz="0" w:space="0" w:color="auto"/>
                                    <w:left w:val="none" w:sz="0" w:space="0" w:color="auto"/>
                                    <w:bottom w:val="none" w:sz="0" w:space="0" w:color="auto"/>
                                    <w:right w:val="none" w:sz="0" w:space="0" w:color="auto"/>
                                  </w:divBdr>
                                </w:div>
                              </w:divsChild>
                            </w:div>
                            <w:div w:id="576675510">
                              <w:marLeft w:val="0"/>
                              <w:marRight w:val="0"/>
                              <w:marTop w:val="0"/>
                              <w:marBottom w:val="0"/>
                              <w:divBdr>
                                <w:top w:val="none" w:sz="0" w:space="0" w:color="auto"/>
                                <w:left w:val="none" w:sz="0" w:space="0" w:color="auto"/>
                                <w:bottom w:val="none" w:sz="0" w:space="0" w:color="auto"/>
                                <w:right w:val="none" w:sz="0" w:space="0" w:color="auto"/>
                              </w:divBdr>
                              <w:divsChild>
                                <w:div w:id="1420325114">
                                  <w:marLeft w:val="0"/>
                                  <w:marRight w:val="0"/>
                                  <w:marTop w:val="0"/>
                                  <w:marBottom w:val="0"/>
                                  <w:divBdr>
                                    <w:top w:val="none" w:sz="0" w:space="0" w:color="auto"/>
                                    <w:left w:val="none" w:sz="0" w:space="0" w:color="auto"/>
                                    <w:bottom w:val="none" w:sz="0" w:space="0" w:color="auto"/>
                                    <w:right w:val="none" w:sz="0" w:space="0" w:color="auto"/>
                                  </w:divBdr>
                                </w:div>
                                <w:div w:id="1278098755">
                                  <w:marLeft w:val="0"/>
                                  <w:marRight w:val="0"/>
                                  <w:marTop w:val="0"/>
                                  <w:marBottom w:val="0"/>
                                  <w:divBdr>
                                    <w:top w:val="none" w:sz="0" w:space="0" w:color="auto"/>
                                    <w:left w:val="none" w:sz="0" w:space="0" w:color="auto"/>
                                    <w:bottom w:val="none" w:sz="0" w:space="0" w:color="auto"/>
                                    <w:right w:val="none" w:sz="0" w:space="0" w:color="auto"/>
                                  </w:divBdr>
                                </w:div>
                                <w:div w:id="835417511">
                                  <w:marLeft w:val="0"/>
                                  <w:marRight w:val="0"/>
                                  <w:marTop w:val="0"/>
                                  <w:marBottom w:val="0"/>
                                  <w:divBdr>
                                    <w:top w:val="none" w:sz="0" w:space="0" w:color="auto"/>
                                    <w:left w:val="none" w:sz="0" w:space="0" w:color="auto"/>
                                    <w:bottom w:val="none" w:sz="0" w:space="0" w:color="auto"/>
                                    <w:right w:val="none" w:sz="0" w:space="0" w:color="auto"/>
                                  </w:divBdr>
                                </w:div>
                              </w:divsChild>
                            </w:div>
                            <w:div w:id="538131146">
                              <w:marLeft w:val="0"/>
                              <w:marRight w:val="0"/>
                              <w:marTop w:val="0"/>
                              <w:marBottom w:val="0"/>
                              <w:divBdr>
                                <w:top w:val="none" w:sz="0" w:space="0" w:color="auto"/>
                                <w:left w:val="none" w:sz="0" w:space="0" w:color="auto"/>
                                <w:bottom w:val="none" w:sz="0" w:space="0" w:color="auto"/>
                                <w:right w:val="none" w:sz="0" w:space="0" w:color="auto"/>
                              </w:divBdr>
                            </w:div>
                          </w:divsChild>
                        </w:div>
                        <w:div w:id="227617667">
                          <w:marLeft w:val="0"/>
                          <w:marRight w:val="0"/>
                          <w:marTop w:val="0"/>
                          <w:marBottom w:val="0"/>
                          <w:divBdr>
                            <w:top w:val="none" w:sz="0" w:space="0" w:color="auto"/>
                            <w:left w:val="none" w:sz="0" w:space="0" w:color="auto"/>
                            <w:bottom w:val="none" w:sz="0" w:space="0" w:color="auto"/>
                            <w:right w:val="none" w:sz="0" w:space="0" w:color="auto"/>
                          </w:divBdr>
                          <w:divsChild>
                            <w:div w:id="2091079376">
                              <w:marLeft w:val="0"/>
                              <w:marRight w:val="0"/>
                              <w:marTop w:val="0"/>
                              <w:marBottom w:val="0"/>
                              <w:divBdr>
                                <w:top w:val="none" w:sz="0" w:space="0" w:color="auto"/>
                                <w:left w:val="none" w:sz="0" w:space="0" w:color="auto"/>
                                <w:bottom w:val="none" w:sz="0" w:space="0" w:color="auto"/>
                                <w:right w:val="none" w:sz="0" w:space="0" w:color="auto"/>
                              </w:divBdr>
                              <w:divsChild>
                                <w:div w:id="1183202038">
                                  <w:marLeft w:val="0"/>
                                  <w:marRight w:val="0"/>
                                  <w:marTop w:val="0"/>
                                  <w:marBottom w:val="0"/>
                                  <w:divBdr>
                                    <w:top w:val="none" w:sz="0" w:space="0" w:color="auto"/>
                                    <w:left w:val="none" w:sz="0" w:space="0" w:color="auto"/>
                                    <w:bottom w:val="none" w:sz="0" w:space="0" w:color="auto"/>
                                    <w:right w:val="none" w:sz="0" w:space="0" w:color="auto"/>
                                  </w:divBdr>
                                </w:div>
                              </w:divsChild>
                            </w:div>
                            <w:div w:id="227351063">
                              <w:marLeft w:val="0"/>
                              <w:marRight w:val="0"/>
                              <w:marTop w:val="0"/>
                              <w:marBottom w:val="0"/>
                              <w:divBdr>
                                <w:top w:val="none" w:sz="0" w:space="0" w:color="auto"/>
                                <w:left w:val="none" w:sz="0" w:space="0" w:color="auto"/>
                                <w:bottom w:val="none" w:sz="0" w:space="0" w:color="auto"/>
                                <w:right w:val="none" w:sz="0" w:space="0" w:color="auto"/>
                              </w:divBdr>
                              <w:divsChild>
                                <w:div w:id="193462292">
                                  <w:marLeft w:val="0"/>
                                  <w:marRight w:val="0"/>
                                  <w:marTop w:val="0"/>
                                  <w:marBottom w:val="0"/>
                                  <w:divBdr>
                                    <w:top w:val="none" w:sz="0" w:space="0" w:color="auto"/>
                                    <w:left w:val="none" w:sz="0" w:space="0" w:color="auto"/>
                                    <w:bottom w:val="none" w:sz="0" w:space="0" w:color="auto"/>
                                    <w:right w:val="none" w:sz="0" w:space="0" w:color="auto"/>
                                  </w:divBdr>
                                </w:div>
                              </w:divsChild>
                            </w:div>
                            <w:div w:id="285232800">
                              <w:marLeft w:val="0"/>
                              <w:marRight w:val="0"/>
                              <w:marTop w:val="0"/>
                              <w:marBottom w:val="0"/>
                              <w:divBdr>
                                <w:top w:val="none" w:sz="0" w:space="0" w:color="auto"/>
                                <w:left w:val="none" w:sz="0" w:space="0" w:color="auto"/>
                                <w:bottom w:val="none" w:sz="0" w:space="0" w:color="auto"/>
                                <w:right w:val="none" w:sz="0" w:space="0" w:color="auto"/>
                              </w:divBdr>
                              <w:divsChild>
                                <w:div w:id="1660763694">
                                  <w:marLeft w:val="0"/>
                                  <w:marRight w:val="0"/>
                                  <w:marTop w:val="0"/>
                                  <w:marBottom w:val="0"/>
                                  <w:divBdr>
                                    <w:top w:val="none" w:sz="0" w:space="0" w:color="auto"/>
                                    <w:left w:val="none" w:sz="0" w:space="0" w:color="auto"/>
                                    <w:bottom w:val="none" w:sz="0" w:space="0" w:color="auto"/>
                                    <w:right w:val="none" w:sz="0" w:space="0" w:color="auto"/>
                                  </w:divBdr>
                                </w:div>
                              </w:divsChild>
                            </w:div>
                            <w:div w:id="1297906505">
                              <w:marLeft w:val="0"/>
                              <w:marRight w:val="0"/>
                              <w:marTop w:val="0"/>
                              <w:marBottom w:val="0"/>
                              <w:divBdr>
                                <w:top w:val="none" w:sz="0" w:space="0" w:color="auto"/>
                                <w:left w:val="none" w:sz="0" w:space="0" w:color="auto"/>
                                <w:bottom w:val="none" w:sz="0" w:space="0" w:color="auto"/>
                                <w:right w:val="none" w:sz="0" w:space="0" w:color="auto"/>
                              </w:divBdr>
                              <w:divsChild>
                                <w:div w:id="1719931267">
                                  <w:marLeft w:val="0"/>
                                  <w:marRight w:val="0"/>
                                  <w:marTop w:val="0"/>
                                  <w:marBottom w:val="0"/>
                                  <w:divBdr>
                                    <w:top w:val="none" w:sz="0" w:space="0" w:color="auto"/>
                                    <w:left w:val="none" w:sz="0" w:space="0" w:color="auto"/>
                                    <w:bottom w:val="none" w:sz="0" w:space="0" w:color="auto"/>
                                    <w:right w:val="none" w:sz="0" w:space="0" w:color="auto"/>
                                  </w:divBdr>
                                </w:div>
                              </w:divsChild>
                            </w:div>
                            <w:div w:id="679158381">
                              <w:marLeft w:val="0"/>
                              <w:marRight w:val="0"/>
                              <w:marTop w:val="0"/>
                              <w:marBottom w:val="0"/>
                              <w:divBdr>
                                <w:top w:val="none" w:sz="0" w:space="0" w:color="auto"/>
                                <w:left w:val="none" w:sz="0" w:space="0" w:color="auto"/>
                                <w:bottom w:val="none" w:sz="0" w:space="0" w:color="auto"/>
                                <w:right w:val="none" w:sz="0" w:space="0" w:color="auto"/>
                              </w:divBdr>
                              <w:divsChild>
                                <w:div w:id="1176964798">
                                  <w:marLeft w:val="0"/>
                                  <w:marRight w:val="0"/>
                                  <w:marTop w:val="0"/>
                                  <w:marBottom w:val="0"/>
                                  <w:divBdr>
                                    <w:top w:val="none" w:sz="0" w:space="0" w:color="auto"/>
                                    <w:left w:val="none" w:sz="0" w:space="0" w:color="auto"/>
                                    <w:bottom w:val="none" w:sz="0" w:space="0" w:color="auto"/>
                                    <w:right w:val="none" w:sz="0" w:space="0" w:color="auto"/>
                                  </w:divBdr>
                                </w:div>
                              </w:divsChild>
                            </w:div>
                            <w:div w:id="743140967">
                              <w:marLeft w:val="0"/>
                              <w:marRight w:val="0"/>
                              <w:marTop w:val="0"/>
                              <w:marBottom w:val="0"/>
                              <w:divBdr>
                                <w:top w:val="none" w:sz="0" w:space="0" w:color="auto"/>
                                <w:left w:val="none" w:sz="0" w:space="0" w:color="auto"/>
                                <w:bottom w:val="none" w:sz="0" w:space="0" w:color="auto"/>
                                <w:right w:val="none" w:sz="0" w:space="0" w:color="auto"/>
                              </w:divBdr>
                              <w:divsChild>
                                <w:div w:id="1144002005">
                                  <w:marLeft w:val="0"/>
                                  <w:marRight w:val="0"/>
                                  <w:marTop w:val="0"/>
                                  <w:marBottom w:val="0"/>
                                  <w:divBdr>
                                    <w:top w:val="none" w:sz="0" w:space="0" w:color="auto"/>
                                    <w:left w:val="none" w:sz="0" w:space="0" w:color="auto"/>
                                    <w:bottom w:val="none" w:sz="0" w:space="0" w:color="auto"/>
                                    <w:right w:val="none" w:sz="0" w:space="0" w:color="auto"/>
                                  </w:divBdr>
                                </w:div>
                              </w:divsChild>
                            </w:div>
                            <w:div w:id="332338936">
                              <w:marLeft w:val="0"/>
                              <w:marRight w:val="0"/>
                              <w:marTop w:val="0"/>
                              <w:marBottom w:val="0"/>
                              <w:divBdr>
                                <w:top w:val="none" w:sz="0" w:space="0" w:color="auto"/>
                                <w:left w:val="none" w:sz="0" w:space="0" w:color="auto"/>
                                <w:bottom w:val="none" w:sz="0" w:space="0" w:color="auto"/>
                                <w:right w:val="none" w:sz="0" w:space="0" w:color="auto"/>
                              </w:divBdr>
                              <w:divsChild>
                                <w:div w:id="538208727">
                                  <w:marLeft w:val="0"/>
                                  <w:marRight w:val="0"/>
                                  <w:marTop w:val="0"/>
                                  <w:marBottom w:val="0"/>
                                  <w:divBdr>
                                    <w:top w:val="none" w:sz="0" w:space="0" w:color="auto"/>
                                    <w:left w:val="none" w:sz="0" w:space="0" w:color="auto"/>
                                    <w:bottom w:val="none" w:sz="0" w:space="0" w:color="auto"/>
                                    <w:right w:val="none" w:sz="0" w:space="0" w:color="auto"/>
                                  </w:divBdr>
                                </w:div>
                              </w:divsChild>
                            </w:div>
                            <w:div w:id="614603418">
                              <w:marLeft w:val="0"/>
                              <w:marRight w:val="0"/>
                              <w:marTop w:val="0"/>
                              <w:marBottom w:val="0"/>
                              <w:divBdr>
                                <w:top w:val="none" w:sz="0" w:space="0" w:color="auto"/>
                                <w:left w:val="none" w:sz="0" w:space="0" w:color="auto"/>
                                <w:bottom w:val="none" w:sz="0" w:space="0" w:color="auto"/>
                                <w:right w:val="none" w:sz="0" w:space="0" w:color="auto"/>
                              </w:divBdr>
                              <w:divsChild>
                                <w:div w:id="939723497">
                                  <w:marLeft w:val="0"/>
                                  <w:marRight w:val="0"/>
                                  <w:marTop w:val="0"/>
                                  <w:marBottom w:val="0"/>
                                  <w:divBdr>
                                    <w:top w:val="none" w:sz="0" w:space="0" w:color="auto"/>
                                    <w:left w:val="none" w:sz="0" w:space="0" w:color="auto"/>
                                    <w:bottom w:val="none" w:sz="0" w:space="0" w:color="auto"/>
                                    <w:right w:val="none" w:sz="0" w:space="0" w:color="auto"/>
                                  </w:divBdr>
                                </w:div>
                              </w:divsChild>
                            </w:div>
                            <w:div w:id="875508219">
                              <w:marLeft w:val="0"/>
                              <w:marRight w:val="0"/>
                              <w:marTop w:val="0"/>
                              <w:marBottom w:val="0"/>
                              <w:divBdr>
                                <w:top w:val="none" w:sz="0" w:space="0" w:color="auto"/>
                                <w:left w:val="none" w:sz="0" w:space="0" w:color="auto"/>
                                <w:bottom w:val="none" w:sz="0" w:space="0" w:color="auto"/>
                                <w:right w:val="none" w:sz="0" w:space="0" w:color="auto"/>
                              </w:divBdr>
                              <w:divsChild>
                                <w:div w:id="4036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0263">
                          <w:marLeft w:val="0"/>
                          <w:marRight w:val="0"/>
                          <w:marTop w:val="0"/>
                          <w:marBottom w:val="0"/>
                          <w:divBdr>
                            <w:top w:val="none" w:sz="0" w:space="0" w:color="auto"/>
                            <w:left w:val="none" w:sz="0" w:space="0" w:color="auto"/>
                            <w:bottom w:val="none" w:sz="0" w:space="0" w:color="auto"/>
                            <w:right w:val="none" w:sz="0" w:space="0" w:color="auto"/>
                          </w:divBdr>
                          <w:divsChild>
                            <w:div w:id="1309940492">
                              <w:marLeft w:val="0"/>
                              <w:marRight w:val="0"/>
                              <w:marTop w:val="0"/>
                              <w:marBottom w:val="0"/>
                              <w:divBdr>
                                <w:top w:val="none" w:sz="0" w:space="0" w:color="auto"/>
                                <w:left w:val="none" w:sz="0" w:space="0" w:color="auto"/>
                                <w:bottom w:val="none" w:sz="0" w:space="0" w:color="auto"/>
                                <w:right w:val="none" w:sz="0" w:space="0" w:color="auto"/>
                              </w:divBdr>
                              <w:divsChild>
                                <w:div w:id="1170949944">
                                  <w:marLeft w:val="0"/>
                                  <w:marRight w:val="0"/>
                                  <w:marTop w:val="0"/>
                                  <w:marBottom w:val="0"/>
                                  <w:divBdr>
                                    <w:top w:val="none" w:sz="0" w:space="0" w:color="auto"/>
                                    <w:left w:val="none" w:sz="0" w:space="0" w:color="auto"/>
                                    <w:bottom w:val="none" w:sz="0" w:space="0" w:color="auto"/>
                                    <w:right w:val="none" w:sz="0" w:space="0" w:color="auto"/>
                                  </w:divBdr>
                                </w:div>
                              </w:divsChild>
                            </w:div>
                            <w:div w:id="1650330670">
                              <w:marLeft w:val="0"/>
                              <w:marRight w:val="0"/>
                              <w:marTop w:val="0"/>
                              <w:marBottom w:val="0"/>
                              <w:divBdr>
                                <w:top w:val="none" w:sz="0" w:space="0" w:color="auto"/>
                                <w:left w:val="none" w:sz="0" w:space="0" w:color="auto"/>
                                <w:bottom w:val="none" w:sz="0" w:space="0" w:color="auto"/>
                                <w:right w:val="none" w:sz="0" w:space="0" w:color="auto"/>
                              </w:divBdr>
                              <w:divsChild>
                                <w:div w:id="881792164">
                                  <w:marLeft w:val="0"/>
                                  <w:marRight w:val="0"/>
                                  <w:marTop w:val="0"/>
                                  <w:marBottom w:val="0"/>
                                  <w:divBdr>
                                    <w:top w:val="none" w:sz="0" w:space="0" w:color="auto"/>
                                    <w:left w:val="none" w:sz="0" w:space="0" w:color="auto"/>
                                    <w:bottom w:val="none" w:sz="0" w:space="0" w:color="auto"/>
                                    <w:right w:val="none" w:sz="0" w:space="0" w:color="auto"/>
                                  </w:divBdr>
                                </w:div>
                              </w:divsChild>
                            </w:div>
                            <w:div w:id="148597441">
                              <w:marLeft w:val="0"/>
                              <w:marRight w:val="0"/>
                              <w:marTop w:val="0"/>
                              <w:marBottom w:val="0"/>
                              <w:divBdr>
                                <w:top w:val="none" w:sz="0" w:space="0" w:color="auto"/>
                                <w:left w:val="none" w:sz="0" w:space="0" w:color="auto"/>
                                <w:bottom w:val="none" w:sz="0" w:space="0" w:color="auto"/>
                                <w:right w:val="none" w:sz="0" w:space="0" w:color="auto"/>
                              </w:divBdr>
                              <w:divsChild>
                                <w:div w:id="1142311638">
                                  <w:marLeft w:val="0"/>
                                  <w:marRight w:val="0"/>
                                  <w:marTop w:val="0"/>
                                  <w:marBottom w:val="0"/>
                                  <w:divBdr>
                                    <w:top w:val="none" w:sz="0" w:space="0" w:color="auto"/>
                                    <w:left w:val="none" w:sz="0" w:space="0" w:color="auto"/>
                                    <w:bottom w:val="none" w:sz="0" w:space="0" w:color="auto"/>
                                    <w:right w:val="none" w:sz="0" w:space="0" w:color="auto"/>
                                  </w:divBdr>
                                </w:div>
                              </w:divsChild>
                            </w:div>
                            <w:div w:id="1425762135">
                              <w:marLeft w:val="0"/>
                              <w:marRight w:val="0"/>
                              <w:marTop w:val="0"/>
                              <w:marBottom w:val="0"/>
                              <w:divBdr>
                                <w:top w:val="none" w:sz="0" w:space="0" w:color="auto"/>
                                <w:left w:val="none" w:sz="0" w:space="0" w:color="auto"/>
                                <w:bottom w:val="none" w:sz="0" w:space="0" w:color="auto"/>
                                <w:right w:val="none" w:sz="0" w:space="0" w:color="auto"/>
                              </w:divBdr>
                              <w:divsChild>
                                <w:div w:id="1063525744">
                                  <w:marLeft w:val="0"/>
                                  <w:marRight w:val="0"/>
                                  <w:marTop w:val="0"/>
                                  <w:marBottom w:val="0"/>
                                  <w:divBdr>
                                    <w:top w:val="none" w:sz="0" w:space="0" w:color="auto"/>
                                    <w:left w:val="none" w:sz="0" w:space="0" w:color="auto"/>
                                    <w:bottom w:val="none" w:sz="0" w:space="0" w:color="auto"/>
                                    <w:right w:val="none" w:sz="0" w:space="0" w:color="auto"/>
                                  </w:divBdr>
                                </w:div>
                              </w:divsChild>
                            </w:div>
                            <w:div w:id="1865441250">
                              <w:marLeft w:val="0"/>
                              <w:marRight w:val="0"/>
                              <w:marTop w:val="0"/>
                              <w:marBottom w:val="0"/>
                              <w:divBdr>
                                <w:top w:val="none" w:sz="0" w:space="0" w:color="auto"/>
                                <w:left w:val="none" w:sz="0" w:space="0" w:color="auto"/>
                                <w:bottom w:val="none" w:sz="0" w:space="0" w:color="auto"/>
                                <w:right w:val="none" w:sz="0" w:space="0" w:color="auto"/>
                              </w:divBdr>
                              <w:divsChild>
                                <w:div w:id="1966688958">
                                  <w:marLeft w:val="0"/>
                                  <w:marRight w:val="0"/>
                                  <w:marTop w:val="0"/>
                                  <w:marBottom w:val="0"/>
                                  <w:divBdr>
                                    <w:top w:val="none" w:sz="0" w:space="0" w:color="auto"/>
                                    <w:left w:val="none" w:sz="0" w:space="0" w:color="auto"/>
                                    <w:bottom w:val="none" w:sz="0" w:space="0" w:color="auto"/>
                                    <w:right w:val="none" w:sz="0" w:space="0" w:color="auto"/>
                                  </w:divBdr>
                                </w:div>
                              </w:divsChild>
                            </w:div>
                            <w:div w:id="197545467">
                              <w:marLeft w:val="0"/>
                              <w:marRight w:val="0"/>
                              <w:marTop w:val="0"/>
                              <w:marBottom w:val="0"/>
                              <w:divBdr>
                                <w:top w:val="none" w:sz="0" w:space="0" w:color="auto"/>
                                <w:left w:val="none" w:sz="0" w:space="0" w:color="auto"/>
                                <w:bottom w:val="none" w:sz="0" w:space="0" w:color="auto"/>
                                <w:right w:val="none" w:sz="0" w:space="0" w:color="auto"/>
                              </w:divBdr>
                              <w:divsChild>
                                <w:div w:id="189951564">
                                  <w:marLeft w:val="0"/>
                                  <w:marRight w:val="0"/>
                                  <w:marTop w:val="0"/>
                                  <w:marBottom w:val="0"/>
                                  <w:divBdr>
                                    <w:top w:val="none" w:sz="0" w:space="0" w:color="auto"/>
                                    <w:left w:val="none" w:sz="0" w:space="0" w:color="auto"/>
                                    <w:bottom w:val="none" w:sz="0" w:space="0" w:color="auto"/>
                                    <w:right w:val="none" w:sz="0" w:space="0" w:color="auto"/>
                                  </w:divBdr>
                                </w:div>
                              </w:divsChild>
                            </w:div>
                            <w:div w:id="1569925218">
                              <w:marLeft w:val="0"/>
                              <w:marRight w:val="0"/>
                              <w:marTop w:val="0"/>
                              <w:marBottom w:val="0"/>
                              <w:divBdr>
                                <w:top w:val="none" w:sz="0" w:space="0" w:color="auto"/>
                                <w:left w:val="none" w:sz="0" w:space="0" w:color="auto"/>
                                <w:bottom w:val="none" w:sz="0" w:space="0" w:color="auto"/>
                                <w:right w:val="none" w:sz="0" w:space="0" w:color="auto"/>
                              </w:divBdr>
                              <w:divsChild>
                                <w:div w:id="690184411">
                                  <w:marLeft w:val="0"/>
                                  <w:marRight w:val="0"/>
                                  <w:marTop w:val="0"/>
                                  <w:marBottom w:val="0"/>
                                  <w:divBdr>
                                    <w:top w:val="none" w:sz="0" w:space="0" w:color="auto"/>
                                    <w:left w:val="none" w:sz="0" w:space="0" w:color="auto"/>
                                    <w:bottom w:val="none" w:sz="0" w:space="0" w:color="auto"/>
                                    <w:right w:val="none" w:sz="0" w:space="0" w:color="auto"/>
                                  </w:divBdr>
                                </w:div>
                              </w:divsChild>
                            </w:div>
                            <w:div w:id="1350136700">
                              <w:marLeft w:val="0"/>
                              <w:marRight w:val="0"/>
                              <w:marTop w:val="0"/>
                              <w:marBottom w:val="0"/>
                              <w:divBdr>
                                <w:top w:val="none" w:sz="0" w:space="0" w:color="auto"/>
                                <w:left w:val="none" w:sz="0" w:space="0" w:color="auto"/>
                                <w:bottom w:val="none" w:sz="0" w:space="0" w:color="auto"/>
                                <w:right w:val="none" w:sz="0" w:space="0" w:color="auto"/>
                              </w:divBdr>
                              <w:divsChild>
                                <w:div w:id="541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8434">
                      <w:marLeft w:val="0"/>
                      <w:marRight w:val="0"/>
                      <w:marTop w:val="0"/>
                      <w:marBottom w:val="0"/>
                      <w:divBdr>
                        <w:top w:val="none" w:sz="0" w:space="0" w:color="auto"/>
                        <w:left w:val="none" w:sz="0" w:space="0" w:color="auto"/>
                        <w:bottom w:val="none" w:sz="0" w:space="0" w:color="auto"/>
                        <w:right w:val="none" w:sz="0" w:space="0" w:color="auto"/>
                      </w:divBdr>
                      <w:divsChild>
                        <w:div w:id="1488979064">
                          <w:marLeft w:val="0"/>
                          <w:marRight w:val="0"/>
                          <w:marTop w:val="0"/>
                          <w:marBottom w:val="0"/>
                          <w:divBdr>
                            <w:top w:val="none" w:sz="0" w:space="0" w:color="auto"/>
                            <w:left w:val="none" w:sz="0" w:space="0" w:color="auto"/>
                            <w:bottom w:val="none" w:sz="0" w:space="0" w:color="auto"/>
                            <w:right w:val="none" w:sz="0" w:space="0" w:color="auto"/>
                          </w:divBdr>
                          <w:divsChild>
                            <w:div w:id="1722056642">
                              <w:marLeft w:val="0"/>
                              <w:marRight w:val="0"/>
                              <w:marTop w:val="0"/>
                              <w:marBottom w:val="0"/>
                              <w:divBdr>
                                <w:top w:val="none" w:sz="0" w:space="0" w:color="auto"/>
                                <w:left w:val="none" w:sz="0" w:space="0" w:color="auto"/>
                                <w:bottom w:val="none" w:sz="0" w:space="0" w:color="auto"/>
                                <w:right w:val="none" w:sz="0" w:space="0" w:color="auto"/>
                              </w:divBdr>
                              <w:divsChild>
                                <w:div w:id="1197541844">
                                  <w:marLeft w:val="0"/>
                                  <w:marRight w:val="0"/>
                                  <w:marTop w:val="0"/>
                                  <w:marBottom w:val="0"/>
                                  <w:divBdr>
                                    <w:top w:val="none" w:sz="0" w:space="0" w:color="auto"/>
                                    <w:left w:val="none" w:sz="0" w:space="0" w:color="auto"/>
                                    <w:bottom w:val="none" w:sz="0" w:space="0" w:color="auto"/>
                                    <w:right w:val="none" w:sz="0" w:space="0" w:color="auto"/>
                                  </w:divBdr>
                                  <w:divsChild>
                                    <w:div w:id="2016568145">
                                      <w:marLeft w:val="0"/>
                                      <w:marRight w:val="0"/>
                                      <w:marTop w:val="0"/>
                                      <w:marBottom w:val="0"/>
                                      <w:divBdr>
                                        <w:top w:val="none" w:sz="0" w:space="0" w:color="auto"/>
                                        <w:left w:val="none" w:sz="0" w:space="0" w:color="auto"/>
                                        <w:bottom w:val="none" w:sz="0" w:space="0" w:color="auto"/>
                                        <w:right w:val="none" w:sz="0" w:space="0" w:color="auto"/>
                                      </w:divBdr>
                                    </w:div>
                                  </w:divsChild>
                                </w:div>
                                <w:div w:id="614100268">
                                  <w:marLeft w:val="0"/>
                                  <w:marRight w:val="0"/>
                                  <w:marTop w:val="0"/>
                                  <w:marBottom w:val="0"/>
                                  <w:divBdr>
                                    <w:top w:val="none" w:sz="0" w:space="0" w:color="auto"/>
                                    <w:left w:val="none" w:sz="0" w:space="0" w:color="auto"/>
                                    <w:bottom w:val="none" w:sz="0" w:space="0" w:color="auto"/>
                                    <w:right w:val="none" w:sz="0" w:space="0" w:color="auto"/>
                                  </w:divBdr>
                                  <w:divsChild>
                                    <w:div w:id="95710854">
                                      <w:marLeft w:val="0"/>
                                      <w:marRight w:val="0"/>
                                      <w:marTop w:val="0"/>
                                      <w:marBottom w:val="0"/>
                                      <w:divBdr>
                                        <w:top w:val="none" w:sz="0" w:space="0" w:color="auto"/>
                                        <w:left w:val="none" w:sz="0" w:space="0" w:color="auto"/>
                                        <w:bottom w:val="none" w:sz="0" w:space="0" w:color="auto"/>
                                        <w:right w:val="none" w:sz="0" w:space="0" w:color="auto"/>
                                      </w:divBdr>
                                    </w:div>
                                  </w:divsChild>
                                </w:div>
                                <w:div w:id="1826242748">
                                  <w:marLeft w:val="0"/>
                                  <w:marRight w:val="0"/>
                                  <w:marTop w:val="0"/>
                                  <w:marBottom w:val="0"/>
                                  <w:divBdr>
                                    <w:top w:val="none" w:sz="0" w:space="0" w:color="auto"/>
                                    <w:left w:val="none" w:sz="0" w:space="0" w:color="auto"/>
                                    <w:bottom w:val="none" w:sz="0" w:space="0" w:color="auto"/>
                                    <w:right w:val="none" w:sz="0" w:space="0" w:color="auto"/>
                                  </w:divBdr>
                                  <w:divsChild>
                                    <w:div w:id="1293826311">
                                      <w:marLeft w:val="0"/>
                                      <w:marRight w:val="0"/>
                                      <w:marTop w:val="0"/>
                                      <w:marBottom w:val="0"/>
                                      <w:divBdr>
                                        <w:top w:val="none" w:sz="0" w:space="0" w:color="auto"/>
                                        <w:left w:val="none" w:sz="0" w:space="0" w:color="auto"/>
                                        <w:bottom w:val="none" w:sz="0" w:space="0" w:color="auto"/>
                                        <w:right w:val="none" w:sz="0" w:space="0" w:color="auto"/>
                                      </w:divBdr>
                                    </w:div>
                                  </w:divsChild>
                                </w:div>
                                <w:div w:id="600377942">
                                  <w:marLeft w:val="0"/>
                                  <w:marRight w:val="0"/>
                                  <w:marTop w:val="0"/>
                                  <w:marBottom w:val="0"/>
                                  <w:divBdr>
                                    <w:top w:val="none" w:sz="0" w:space="0" w:color="auto"/>
                                    <w:left w:val="none" w:sz="0" w:space="0" w:color="auto"/>
                                    <w:bottom w:val="none" w:sz="0" w:space="0" w:color="auto"/>
                                    <w:right w:val="none" w:sz="0" w:space="0" w:color="auto"/>
                                  </w:divBdr>
                                  <w:divsChild>
                                    <w:div w:id="413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4508">
                          <w:marLeft w:val="0"/>
                          <w:marRight w:val="0"/>
                          <w:marTop w:val="0"/>
                          <w:marBottom w:val="0"/>
                          <w:divBdr>
                            <w:top w:val="none" w:sz="0" w:space="0" w:color="auto"/>
                            <w:left w:val="none" w:sz="0" w:space="0" w:color="auto"/>
                            <w:bottom w:val="none" w:sz="0" w:space="0" w:color="auto"/>
                            <w:right w:val="none" w:sz="0" w:space="0" w:color="auto"/>
                          </w:divBdr>
                          <w:divsChild>
                            <w:div w:id="1218207563">
                              <w:marLeft w:val="0"/>
                              <w:marRight w:val="0"/>
                              <w:marTop w:val="0"/>
                              <w:marBottom w:val="0"/>
                              <w:divBdr>
                                <w:top w:val="none" w:sz="0" w:space="0" w:color="auto"/>
                                <w:left w:val="none" w:sz="0" w:space="0" w:color="auto"/>
                                <w:bottom w:val="none" w:sz="0" w:space="0" w:color="auto"/>
                                <w:right w:val="none" w:sz="0" w:space="0" w:color="auto"/>
                              </w:divBdr>
                              <w:divsChild>
                                <w:div w:id="2119055456">
                                  <w:marLeft w:val="0"/>
                                  <w:marRight w:val="0"/>
                                  <w:marTop w:val="0"/>
                                  <w:marBottom w:val="0"/>
                                  <w:divBdr>
                                    <w:top w:val="none" w:sz="0" w:space="0" w:color="auto"/>
                                    <w:left w:val="none" w:sz="0" w:space="0" w:color="auto"/>
                                    <w:bottom w:val="none" w:sz="0" w:space="0" w:color="auto"/>
                                    <w:right w:val="none" w:sz="0" w:space="0" w:color="auto"/>
                                  </w:divBdr>
                                </w:div>
                              </w:divsChild>
                            </w:div>
                            <w:div w:id="1543666477">
                              <w:marLeft w:val="0"/>
                              <w:marRight w:val="0"/>
                              <w:marTop w:val="0"/>
                              <w:marBottom w:val="0"/>
                              <w:divBdr>
                                <w:top w:val="none" w:sz="0" w:space="0" w:color="auto"/>
                                <w:left w:val="none" w:sz="0" w:space="0" w:color="auto"/>
                                <w:bottom w:val="none" w:sz="0" w:space="0" w:color="auto"/>
                                <w:right w:val="none" w:sz="0" w:space="0" w:color="auto"/>
                              </w:divBdr>
                              <w:divsChild>
                                <w:div w:id="1435633156">
                                  <w:marLeft w:val="0"/>
                                  <w:marRight w:val="0"/>
                                  <w:marTop w:val="0"/>
                                  <w:marBottom w:val="0"/>
                                  <w:divBdr>
                                    <w:top w:val="none" w:sz="0" w:space="0" w:color="auto"/>
                                    <w:left w:val="none" w:sz="0" w:space="0" w:color="auto"/>
                                    <w:bottom w:val="none" w:sz="0" w:space="0" w:color="auto"/>
                                    <w:right w:val="none" w:sz="0" w:space="0" w:color="auto"/>
                                  </w:divBdr>
                                </w:div>
                              </w:divsChild>
                            </w:div>
                            <w:div w:id="1565481947">
                              <w:marLeft w:val="0"/>
                              <w:marRight w:val="0"/>
                              <w:marTop w:val="0"/>
                              <w:marBottom w:val="0"/>
                              <w:divBdr>
                                <w:top w:val="none" w:sz="0" w:space="0" w:color="auto"/>
                                <w:left w:val="none" w:sz="0" w:space="0" w:color="auto"/>
                                <w:bottom w:val="none" w:sz="0" w:space="0" w:color="auto"/>
                                <w:right w:val="none" w:sz="0" w:space="0" w:color="auto"/>
                              </w:divBdr>
                              <w:divsChild>
                                <w:div w:id="572357456">
                                  <w:marLeft w:val="0"/>
                                  <w:marRight w:val="0"/>
                                  <w:marTop w:val="0"/>
                                  <w:marBottom w:val="0"/>
                                  <w:divBdr>
                                    <w:top w:val="none" w:sz="0" w:space="0" w:color="auto"/>
                                    <w:left w:val="none" w:sz="0" w:space="0" w:color="auto"/>
                                    <w:bottom w:val="none" w:sz="0" w:space="0" w:color="auto"/>
                                    <w:right w:val="none" w:sz="0" w:space="0" w:color="auto"/>
                                  </w:divBdr>
                                </w:div>
                              </w:divsChild>
                            </w:div>
                            <w:div w:id="1485463286">
                              <w:marLeft w:val="0"/>
                              <w:marRight w:val="0"/>
                              <w:marTop w:val="0"/>
                              <w:marBottom w:val="0"/>
                              <w:divBdr>
                                <w:top w:val="none" w:sz="0" w:space="0" w:color="auto"/>
                                <w:left w:val="none" w:sz="0" w:space="0" w:color="auto"/>
                                <w:bottom w:val="none" w:sz="0" w:space="0" w:color="auto"/>
                                <w:right w:val="none" w:sz="0" w:space="0" w:color="auto"/>
                              </w:divBdr>
                              <w:divsChild>
                                <w:div w:id="1358963420">
                                  <w:marLeft w:val="0"/>
                                  <w:marRight w:val="0"/>
                                  <w:marTop w:val="0"/>
                                  <w:marBottom w:val="0"/>
                                  <w:divBdr>
                                    <w:top w:val="none" w:sz="0" w:space="0" w:color="auto"/>
                                    <w:left w:val="none" w:sz="0" w:space="0" w:color="auto"/>
                                    <w:bottom w:val="none" w:sz="0" w:space="0" w:color="auto"/>
                                    <w:right w:val="none" w:sz="0" w:space="0" w:color="auto"/>
                                  </w:divBdr>
                                </w:div>
                              </w:divsChild>
                            </w:div>
                            <w:div w:id="1736195289">
                              <w:marLeft w:val="0"/>
                              <w:marRight w:val="0"/>
                              <w:marTop w:val="0"/>
                              <w:marBottom w:val="0"/>
                              <w:divBdr>
                                <w:top w:val="none" w:sz="0" w:space="0" w:color="auto"/>
                                <w:left w:val="none" w:sz="0" w:space="0" w:color="auto"/>
                                <w:bottom w:val="none" w:sz="0" w:space="0" w:color="auto"/>
                                <w:right w:val="none" w:sz="0" w:space="0" w:color="auto"/>
                              </w:divBdr>
                              <w:divsChild>
                                <w:div w:id="40520108">
                                  <w:marLeft w:val="0"/>
                                  <w:marRight w:val="0"/>
                                  <w:marTop w:val="0"/>
                                  <w:marBottom w:val="0"/>
                                  <w:divBdr>
                                    <w:top w:val="none" w:sz="0" w:space="0" w:color="auto"/>
                                    <w:left w:val="none" w:sz="0" w:space="0" w:color="auto"/>
                                    <w:bottom w:val="none" w:sz="0" w:space="0" w:color="auto"/>
                                    <w:right w:val="none" w:sz="0" w:space="0" w:color="auto"/>
                                  </w:divBdr>
                                </w:div>
                              </w:divsChild>
                            </w:div>
                            <w:div w:id="1604535321">
                              <w:marLeft w:val="0"/>
                              <w:marRight w:val="0"/>
                              <w:marTop w:val="0"/>
                              <w:marBottom w:val="0"/>
                              <w:divBdr>
                                <w:top w:val="none" w:sz="0" w:space="0" w:color="auto"/>
                                <w:left w:val="none" w:sz="0" w:space="0" w:color="auto"/>
                                <w:bottom w:val="none" w:sz="0" w:space="0" w:color="auto"/>
                                <w:right w:val="none" w:sz="0" w:space="0" w:color="auto"/>
                              </w:divBdr>
                              <w:divsChild>
                                <w:div w:id="1901623874">
                                  <w:marLeft w:val="0"/>
                                  <w:marRight w:val="0"/>
                                  <w:marTop w:val="0"/>
                                  <w:marBottom w:val="0"/>
                                  <w:divBdr>
                                    <w:top w:val="none" w:sz="0" w:space="0" w:color="auto"/>
                                    <w:left w:val="none" w:sz="0" w:space="0" w:color="auto"/>
                                    <w:bottom w:val="none" w:sz="0" w:space="0" w:color="auto"/>
                                    <w:right w:val="none" w:sz="0" w:space="0" w:color="auto"/>
                                  </w:divBdr>
                                </w:div>
                              </w:divsChild>
                            </w:div>
                            <w:div w:id="2110275931">
                              <w:marLeft w:val="0"/>
                              <w:marRight w:val="0"/>
                              <w:marTop w:val="0"/>
                              <w:marBottom w:val="0"/>
                              <w:divBdr>
                                <w:top w:val="none" w:sz="0" w:space="0" w:color="auto"/>
                                <w:left w:val="none" w:sz="0" w:space="0" w:color="auto"/>
                                <w:bottom w:val="none" w:sz="0" w:space="0" w:color="auto"/>
                                <w:right w:val="none" w:sz="0" w:space="0" w:color="auto"/>
                              </w:divBdr>
                              <w:divsChild>
                                <w:div w:id="130102389">
                                  <w:marLeft w:val="0"/>
                                  <w:marRight w:val="0"/>
                                  <w:marTop w:val="0"/>
                                  <w:marBottom w:val="0"/>
                                  <w:divBdr>
                                    <w:top w:val="none" w:sz="0" w:space="0" w:color="auto"/>
                                    <w:left w:val="none" w:sz="0" w:space="0" w:color="auto"/>
                                    <w:bottom w:val="none" w:sz="0" w:space="0" w:color="auto"/>
                                    <w:right w:val="none" w:sz="0" w:space="0" w:color="auto"/>
                                  </w:divBdr>
                                </w:div>
                              </w:divsChild>
                            </w:div>
                            <w:div w:id="1233467623">
                              <w:marLeft w:val="0"/>
                              <w:marRight w:val="0"/>
                              <w:marTop w:val="0"/>
                              <w:marBottom w:val="0"/>
                              <w:divBdr>
                                <w:top w:val="none" w:sz="0" w:space="0" w:color="auto"/>
                                <w:left w:val="none" w:sz="0" w:space="0" w:color="auto"/>
                                <w:bottom w:val="none" w:sz="0" w:space="0" w:color="auto"/>
                                <w:right w:val="none" w:sz="0" w:space="0" w:color="auto"/>
                              </w:divBdr>
                              <w:divsChild>
                                <w:div w:id="1848010671">
                                  <w:marLeft w:val="0"/>
                                  <w:marRight w:val="0"/>
                                  <w:marTop w:val="0"/>
                                  <w:marBottom w:val="0"/>
                                  <w:divBdr>
                                    <w:top w:val="none" w:sz="0" w:space="0" w:color="auto"/>
                                    <w:left w:val="none" w:sz="0" w:space="0" w:color="auto"/>
                                    <w:bottom w:val="none" w:sz="0" w:space="0" w:color="auto"/>
                                    <w:right w:val="none" w:sz="0" w:space="0" w:color="auto"/>
                                  </w:divBdr>
                                </w:div>
                              </w:divsChild>
                            </w:div>
                            <w:div w:id="373698015">
                              <w:marLeft w:val="0"/>
                              <w:marRight w:val="0"/>
                              <w:marTop w:val="0"/>
                              <w:marBottom w:val="0"/>
                              <w:divBdr>
                                <w:top w:val="none" w:sz="0" w:space="0" w:color="auto"/>
                                <w:left w:val="none" w:sz="0" w:space="0" w:color="auto"/>
                                <w:bottom w:val="none" w:sz="0" w:space="0" w:color="auto"/>
                                <w:right w:val="none" w:sz="0" w:space="0" w:color="auto"/>
                              </w:divBdr>
                            </w:div>
                          </w:divsChild>
                        </w:div>
                        <w:div w:id="1332025079">
                          <w:marLeft w:val="0"/>
                          <w:marRight w:val="0"/>
                          <w:marTop w:val="0"/>
                          <w:marBottom w:val="0"/>
                          <w:divBdr>
                            <w:top w:val="none" w:sz="0" w:space="0" w:color="auto"/>
                            <w:left w:val="none" w:sz="0" w:space="0" w:color="auto"/>
                            <w:bottom w:val="none" w:sz="0" w:space="0" w:color="auto"/>
                            <w:right w:val="none" w:sz="0" w:space="0" w:color="auto"/>
                          </w:divBdr>
                          <w:divsChild>
                            <w:div w:id="263803270">
                              <w:marLeft w:val="0"/>
                              <w:marRight w:val="0"/>
                              <w:marTop w:val="0"/>
                              <w:marBottom w:val="0"/>
                              <w:divBdr>
                                <w:top w:val="none" w:sz="0" w:space="0" w:color="auto"/>
                                <w:left w:val="none" w:sz="0" w:space="0" w:color="auto"/>
                                <w:bottom w:val="none" w:sz="0" w:space="0" w:color="auto"/>
                                <w:right w:val="none" w:sz="0" w:space="0" w:color="auto"/>
                              </w:divBdr>
                              <w:divsChild>
                                <w:div w:id="1306936602">
                                  <w:marLeft w:val="0"/>
                                  <w:marRight w:val="0"/>
                                  <w:marTop w:val="0"/>
                                  <w:marBottom w:val="0"/>
                                  <w:divBdr>
                                    <w:top w:val="none" w:sz="0" w:space="0" w:color="auto"/>
                                    <w:left w:val="none" w:sz="0" w:space="0" w:color="auto"/>
                                    <w:bottom w:val="none" w:sz="0" w:space="0" w:color="auto"/>
                                    <w:right w:val="none" w:sz="0" w:space="0" w:color="auto"/>
                                  </w:divBdr>
                                </w:div>
                              </w:divsChild>
                            </w:div>
                            <w:div w:id="2072146179">
                              <w:marLeft w:val="0"/>
                              <w:marRight w:val="0"/>
                              <w:marTop w:val="0"/>
                              <w:marBottom w:val="0"/>
                              <w:divBdr>
                                <w:top w:val="none" w:sz="0" w:space="0" w:color="auto"/>
                                <w:left w:val="none" w:sz="0" w:space="0" w:color="auto"/>
                                <w:bottom w:val="none" w:sz="0" w:space="0" w:color="auto"/>
                                <w:right w:val="none" w:sz="0" w:space="0" w:color="auto"/>
                              </w:divBdr>
                              <w:divsChild>
                                <w:div w:id="403383672">
                                  <w:marLeft w:val="0"/>
                                  <w:marRight w:val="0"/>
                                  <w:marTop w:val="0"/>
                                  <w:marBottom w:val="0"/>
                                  <w:divBdr>
                                    <w:top w:val="none" w:sz="0" w:space="0" w:color="auto"/>
                                    <w:left w:val="none" w:sz="0" w:space="0" w:color="auto"/>
                                    <w:bottom w:val="none" w:sz="0" w:space="0" w:color="auto"/>
                                    <w:right w:val="none" w:sz="0" w:space="0" w:color="auto"/>
                                  </w:divBdr>
                                </w:div>
                              </w:divsChild>
                            </w:div>
                            <w:div w:id="1469202238">
                              <w:marLeft w:val="0"/>
                              <w:marRight w:val="0"/>
                              <w:marTop w:val="0"/>
                              <w:marBottom w:val="0"/>
                              <w:divBdr>
                                <w:top w:val="none" w:sz="0" w:space="0" w:color="auto"/>
                                <w:left w:val="none" w:sz="0" w:space="0" w:color="auto"/>
                                <w:bottom w:val="none" w:sz="0" w:space="0" w:color="auto"/>
                                <w:right w:val="none" w:sz="0" w:space="0" w:color="auto"/>
                              </w:divBdr>
                              <w:divsChild>
                                <w:div w:id="415244676">
                                  <w:marLeft w:val="0"/>
                                  <w:marRight w:val="0"/>
                                  <w:marTop w:val="0"/>
                                  <w:marBottom w:val="0"/>
                                  <w:divBdr>
                                    <w:top w:val="none" w:sz="0" w:space="0" w:color="auto"/>
                                    <w:left w:val="none" w:sz="0" w:space="0" w:color="auto"/>
                                    <w:bottom w:val="none" w:sz="0" w:space="0" w:color="auto"/>
                                    <w:right w:val="none" w:sz="0" w:space="0" w:color="auto"/>
                                  </w:divBdr>
                                </w:div>
                              </w:divsChild>
                            </w:div>
                            <w:div w:id="127825930">
                              <w:marLeft w:val="0"/>
                              <w:marRight w:val="0"/>
                              <w:marTop w:val="0"/>
                              <w:marBottom w:val="0"/>
                              <w:divBdr>
                                <w:top w:val="none" w:sz="0" w:space="0" w:color="auto"/>
                                <w:left w:val="none" w:sz="0" w:space="0" w:color="auto"/>
                                <w:bottom w:val="none" w:sz="0" w:space="0" w:color="auto"/>
                                <w:right w:val="none" w:sz="0" w:space="0" w:color="auto"/>
                              </w:divBdr>
                              <w:divsChild>
                                <w:div w:id="963542382">
                                  <w:marLeft w:val="0"/>
                                  <w:marRight w:val="0"/>
                                  <w:marTop w:val="0"/>
                                  <w:marBottom w:val="0"/>
                                  <w:divBdr>
                                    <w:top w:val="none" w:sz="0" w:space="0" w:color="auto"/>
                                    <w:left w:val="none" w:sz="0" w:space="0" w:color="auto"/>
                                    <w:bottom w:val="none" w:sz="0" w:space="0" w:color="auto"/>
                                    <w:right w:val="none" w:sz="0" w:space="0" w:color="auto"/>
                                  </w:divBdr>
                                </w:div>
                              </w:divsChild>
                            </w:div>
                            <w:div w:id="1995522066">
                              <w:marLeft w:val="0"/>
                              <w:marRight w:val="0"/>
                              <w:marTop w:val="0"/>
                              <w:marBottom w:val="0"/>
                              <w:divBdr>
                                <w:top w:val="none" w:sz="0" w:space="0" w:color="auto"/>
                                <w:left w:val="none" w:sz="0" w:space="0" w:color="auto"/>
                                <w:bottom w:val="none" w:sz="0" w:space="0" w:color="auto"/>
                                <w:right w:val="none" w:sz="0" w:space="0" w:color="auto"/>
                              </w:divBdr>
                              <w:divsChild>
                                <w:div w:id="461116570">
                                  <w:marLeft w:val="0"/>
                                  <w:marRight w:val="0"/>
                                  <w:marTop w:val="0"/>
                                  <w:marBottom w:val="0"/>
                                  <w:divBdr>
                                    <w:top w:val="none" w:sz="0" w:space="0" w:color="auto"/>
                                    <w:left w:val="none" w:sz="0" w:space="0" w:color="auto"/>
                                    <w:bottom w:val="none" w:sz="0" w:space="0" w:color="auto"/>
                                    <w:right w:val="none" w:sz="0" w:space="0" w:color="auto"/>
                                  </w:divBdr>
                                </w:div>
                              </w:divsChild>
                            </w:div>
                            <w:div w:id="1950695969">
                              <w:marLeft w:val="0"/>
                              <w:marRight w:val="0"/>
                              <w:marTop w:val="0"/>
                              <w:marBottom w:val="0"/>
                              <w:divBdr>
                                <w:top w:val="none" w:sz="0" w:space="0" w:color="auto"/>
                                <w:left w:val="none" w:sz="0" w:space="0" w:color="auto"/>
                                <w:bottom w:val="none" w:sz="0" w:space="0" w:color="auto"/>
                                <w:right w:val="none" w:sz="0" w:space="0" w:color="auto"/>
                              </w:divBdr>
                              <w:divsChild>
                                <w:div w:id="464084137">
                                  <w:marLeft w:val="0"/>
                                  <w:marRight w:val="0"/>
                                  <w:marTop w:val="0"/>
                                  <w:marBottom w:val="0"/>
                                  <w:divBdr>
                                    <w:top w:val="none" w:sz="0" w:space="0" w:color="auto"/>
                                    <w:left w:val="none" w:sz="0" w:space="0" w:color="auto"/>
                                    <w:bottom w:val="none" w:sz="0" w:space="0" w:color="auto"/>
                                    <w:right w:val="none" w:sz="0" w:space="0" w:color="auto"/>
                                  </w:divBdr>
                                </w:div>
                              </w:divsChild>
                            </w:div>
                            <w:div w:id="1343165985">
                              <w:marLeft w:val="0"/>
                              <w:marRight w:val="0"/>
                              <w:marTop w:val="0"/>
                              <w:marBottom w:val="0"/>
                              <w:divBdr>
                                <w:top w:val="none" w:sz="0" w:space="0" w:color="auto"/>
                                <w:left w:val="none" w:sz="0" w:space="0" w:color="auto"/>
                                <w:bottom w:val="none" w:sz="0" w:space="0" w:color="auto"/>
                                <w:right w:val="none" w:sz="0" w:space="0" w:color="auto"/>
                              </w:divBdr>
                              <w:divsChild>
                                <w:div w:id="328951764">
                                  <w:marLeft w:val="0"/>
                                  <w:marRight w:val="0"/>
                                  <w:marTop w:val="0"/>
                                  <w:marBottom w:val="0"/>
                                  <w:divBdr>
                                    <w:top w:val="none" w:sz="0" w:space="0" w:color="auto"/>
                                    <w:left w:val="none" w:sz="0" w:space="0" w:color="auto"/>
                                    <w:bottom w:val="none" w:sz="0" w:space="0" w:color="auto"/>
                                    <w:right w:val="none" w:sz="0" w:space="0" w:color="auto"/>
                                  </w:divBdr>
                                </w:div>
                              </w:divsChild>
                            </w:div>
                            <w:div w:id="1661229027">
                              <w:marLeft w:val="0"/>
                              <w:marRight w:val="0"/>
                              <w:marTop w:val="0"/>
                              <w:marBottom w:val="0"/>
                              <w:divBdr>
                                <w:top w:val="none" w:sz="0" w:space="0" w:color="auto"/>
                                <w:left w:val="none" w:sz="0" w:space="0" w:color="auto"/>
                                <w:bottom w:val="none" w:sz="0" w:space="0" w:color="auto"/>
                                <w:right w:val="none" w:sz="0" w:space="0" w:color="auto"/>
                              </w:divBdr>
                              <w:divsChild>
                                <w:div w:id="20610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02563">
                          <w:marLeft w:val="0"/>
                          <w:marRight w:val="0"/>
                          <w:marTop w:val="0"/>
                          <w:marBottom w:val="0"/>
                          <w:divBdr>
                            <w:top w:val="none" w:sz="0" w:space="0" w:color="auto"/>
                            <w:left w:val="none" w:sz="0" w:space="0" w:color="auto"/>
                            <w:bottom w:val="none" w:sz="0" w:space="0" w:color="auto"/>
                            <w:right w:val="none" w:sz="0" w:space="0" w:color="auto"/>
                          </w:divBdr>
                          <w:divsChild>
                            <w:div w:id="1944923603">
                              <w:marLeft w:val="0"/>
                              <w:marRight w:val="0"/>
                              <w:marTop w:val="0"/>
                              <w:marBottom w:val="0"/>
                              <w:divBdr>
                                <w:top w:val="none" w:sz="0" w:space="0" w:color="auto"/>
                                <w:left w:val="none" w:sz="0" w:space="0" w:color="auto"/>
                                <w:bottom w:val="none" w:sz="0" w:space="0" w:color="auto"/>
                                <w:right w:val="none" w:sz="0" w:space="0" w:color="auto"/>
                              </w:divBdr>
                              <w:divsChild>
                                <w:div w:id="357656452">
                                  <w:marLeft w:val="0"/>
                                  <w:marRight w:val="0"/>
                                  <w:marTop w:val="0"/>
                                  <w:marBottom w:val="0"/>
                                  <w:divBdr>
                                    <w:top w:val="none" w:sz="0" w:space="0" w:color="auto"/>
                                    <w:left w:val="none" w:sz="0" w:space="0" w:color="auto"/>
                                    <w:bottom w:val="none" w:sz="0" w:space="0" w:color="auto"/>
                                    <w:right w:val="none" w:sz="0" w:space="0" w:color="auto"/>
                                  </w:divBdr>
                                </w:div>
                              </w:divsChild>
                            </w:div>
                            <w:div w:id="651176595">
                              <w:marLeft w:val="0"/>
                              <w:marRight w:val="0"/>
                              <w:marTop w:val="0"/>
                              <w:marBottom w:val="0"/>
                              <w:divBdr>
                                <w:top w:val="none" w:sz="0" w:space="0" w:color="auto"/>
                                <w:left w:val="none" w:sz="0" w:space="0" w:color="auto"/>
                                <w:bottom w:val="none" w:sz="0" w:space="0" w:color="auto"/>
                                <w:right w:val="none" w:sz="0" w:space="0" w:color="auto"/>
                              </w:divBdr>
                              <w:divsChild>
                                <w:div w:id="364409581">
                                  <w:marLeft w:val="0"/>
                                  <w:marRight w:val="0"/>
                                  <w:marTop w:val="0"/>
                                  <w:marBottom w:val="0"/>
                                  <w:divBdr>
                                    <w:top w:val="none" w:sz="0" w:space="0" w:color="auto"/>
                                    <w:left w:val="none" w:sz="0" w:space="0" w:color="auto"/>
                                    <w:bottom w:val="none" w:sz="0" w:space="0" w:color="auto"/>
                                    <w:right w:val="none" w:sz="0" w:space="0" w:color="auto"/>
                                  </w:divBdr>
                                </w:div>
                              </w:divsChild>
                            </w:div>
                            <w:div w:id="1763335456">
                              <w:marLeft w:val="0"/>
                              <w:marRight w:val="0"/>
                              <w:marTop w:val="0"/>
                              <w:marBottom w:val="0"/>
                              <w:divBdr>
                                <w:top w:val="none" w:sz="0" w:space="0" w:color="auto"/>
                                <w:left w:val="none" w:sz="0" w:space="0" w:color="auto"/>
                                <w:bottom w:val="none" w:sz="0" w:space="0" w:color="auto"/>
                                <w:right w:val="none" w:sz="0" w:space="0" w:color="auto"/>
                              </w:divBdr>
                              <w:divsChild>
                                <w:div w:id="1309869653">
                                  <w:marLeft w:val="0"/>
                                  <w:marRight w:val="0"/>
                                  <w:marTop w:val="0"/>
                                  <w:marBottom w:val="0"/>
                                  <w:divBdr>
                                    <w:top w:val="none" w:sz="0" w:space="0" w:color="auto"/>
                                    <w:left w:val="none" w:sz="0" w:space="0" w:color="auto"/>
                                    <w:bottom w:val="none" w:sz="0" w:space="0" w:color="auto"/>
                                    <w:right w:val="none" w:sz="0" w:space="0" w:color="auto"/>
                                  </w:divBdr>
                                </w:div>
                              </w:divsChild>
                            </w:div>
                            <w:div w:id="1282107341">
                              <w:marLeft w:val="0"/>
                              <w:marRight w:val="0"/>
                              <w:marTop w:val="0"/>
                              <w:marBottom w:val="0"/>
                              <w:divBdr>
                                <w:top w:val="none" w:sz="0" w:space="0" w:color="auto"/>
                                <w:left w:val="none" w:sz="0" w:space="0" w:color="auto"/>
                                <w:bottom w:val="none" w:sz="0" w:space="0" w:color="auto"/>
                                <w:right w:val="none" w:sz="0" w:space="0" w:color="auto"/>
                              </w:divBdr>
                              <w:divsChild>
                                <w:div w:id="690765473">
                                  <w:marLeft w:val="0"/>
                                  <w:marRight w:val="0"/>
                                  <w:marTop w:val="0"/>
                                  <w:marBottom w:val="0"/>
                                  <w:divBdr>
                                    <w:top w:val="none" w:sz="0" w:space="0" w:color="auto"/>
                                    <w:left w:val="none" w:sz="0" w:space="0" w:color="auto"/>
                                    <w:bottom w:val="none" w:sz="0" w:space="0" w:color="auto"/>
                                    <w:right w:val="none" w:sz="0" w:space="0" w:color="auto"/>
                                  </w:divBdr>
                                </w:div>
                              </w:divsChild>
                            </w:div>
                            <w:div w:id="1644001950">
                              <w:marLeft w:val="0"/>
                              <w:marRight w:val="0"/>
                              <w:marTop w:val="0"/>
                              <w:marBottom w:val="0"/>
                              <w:divBdr>
                                <w:top w:val="none" w:sz="0" w:space="0" w:color="auto"/>
                                <w:left w:val="none" w:sz="0" w:space="0" w:color="auto"/>
                                <w:bottom w:val="none" w:sz="0" w:space="0" w:color="auto"/>
                                <w:right w:val="none" w:sz="0" w:space="0" w:color="auto"/>
                              </w:divBdr>
                              <w:divsChild>
                                <w:div w:id="2025547426">
                                  <w:marLeft w:val="0"/>
                                  <w:marRight w:val="0"/>
                                  <w:marTop w:val="0"/>
                                  <w:marBottom w:val="0"/>
                                  <w:divBdr>
                                    <w:top w:val="none" w:sz="0" w:space="0" w:color="auto"/>
                                    <w:left w:val="none" w:sz="0" w:space="0" w:color="auto"/>
                                    <w:bottom w:val="none" w:sz="0" w:space="0" w:color="auto"/>
                                    <w:right w:val="none" w:sz="0" w:space="0" w:color="auto"/>
                                  </w:divBdr>
                                </w:div>
                                <w:div w:id="122119394">
                                  <w:marLeft w:val="0"/>
                                  <w:marRight w:val="0"/>
                                  <w:marTop w:val="0"/>
                                  <w:marBottom w:val="0"/>
                                  <w:divBdr>
                                    <w:top w:val="none" w:sz="0" w:space="0" w:color="auto"/>
                                    <w:left w:val="none" w:sz="0" w:space="0" w:color="auto"/>
                                    <w:bottom w:val="none" w:sz="0" w:space="0" w:color="auto"/>
                                    <w:right w:val="none" w:sz="0" w:space="0" w:color="auto"/>
                                  </w:divBdr>
                                </w:div>
                                <w:div w:id="1481196227">
                                  <w:marLeft w:val="0"/>
                                  <w:marRight w:val="0"/>
                                  <w:marTop w:val="0"/>
                                  <w:marBottom w:val="0"/>
                                  <w:divBdr>
                                    <w:top w:val="none" w:sz="0" w:space="0" w:color="auto"/>
                                    <w:left w:val="none" w:sz="0" w:space="0" w:color="auto"/>
                                    <w:bottom w:val="none" w:sz="0" w:space="0" w:color="auto"/>
                                    <w:right w:val="none" w:sz="0" w:space="0" w:color="auto"/>
                                  </w:divBdr>
                                </w:div>
                                <w:div w:id="493376522">
                                  <w:marLeft w:val="0"/>
                                  <w:marRight w:val="0"/>
                                  <w:marTop w:val="0"/>
                                  <w:marBottom w:val="0"/>
                                  <w:divBdr>
                                    <w:top w:val="none" w:sz="0" w:space="0" w:color="auto"/>
                                    <w:left w:val="none" w:sz="0" w:space="0" w:color="auto"/>
                                    <w:bottom w:val="none" w:sz="0" w:space="0" w:color="auto"/>
                                    <w:right w:val="none" w:sz="0" w:space="0" w:color="auto"/>
                                  </w:divBdr>
                                </w:div>
                                <w:div w:id="611204920">
                                  <w:marLeft w:val="0"/>
                                  <w:marRight w:val="0"/>
                                  <w:marTop w:val="0"/>
                                  <w:marBottom w:val="0"/>
                                  <w:divBdr>
                                    <w:top w:val="none" w:sz="0" w:space="0" w:color="auto"/>
                                    <w:left w:val="none" w:sz="0" w:space="0" w:color="auto"/>
                                    <w:bottom w:val="none" w:sz="0" w:space="0" w:color="auto"/>
                                    <w:right w:val="none" w:sz="0" w:space="0" w:color="auto"/>
                                  </w:divBdr>
                                </w:div>
                                <w:div w:id="701053462">
                                  <w:marLeft w:val="0"/>
                                  <w:marRight w:val="0"/>
                                  <w:marTop w:val="0"/>
                                  <w:marBottom w:val="0"/>
                                  <w:divBdr>
                                    <w:top w:val="none" w:sz="0" w:space="0" w:color="auto"/>
                                    <w:left w:val="none" w:sz="0" w:space="0" w:color="auto"/>
                                    <w:bottom w:val="none" w:sz="0" w:space="0" w:color="auto"/>
                                    <w:right w:val="none" w:sz="0" w:space="0" w:color="auto"/>
                                  </w:divBdr>
                                </w:div>
                                <w:div w:id="1826430387">
                                  <w:marLeft w:val="0"/>
                                  <w:marRight w:val="0"/>
                                  <w:marTop w:val="0"/>
                                  <w:marBottom w:val="0"/>
                                  <w:divBdr>
                                    <w:top w:val="none" w:sz="0" w:space="0" w:color="auto"/>
                                    <w:left w:val="none" w:sz="0" w:space="0" w:color="auto"/>
                                    <w:bottom w:val="none" w:sz="0" w:space="0" w:color="auto"/>
                                    <w:right w:val="none" w:sz="0" w:space="0" w:color="auto"/>
                                  </w:divBdr>
                                </w:div>
                              </w:divsChild>
                            </w:div>
                            <w:div w:id="229073167">
                              <w:marLeft w:val="0"/>
                              <w:marRight w:val="0"/>
                              <w:marTop w:val="0"/>
                              <w:marBottom w:val="0"/>
                              <w:divBdr>
                                <w:top w:val="none" w:sz="0" w:space="0" w:color="auto"/>
                                <w:left w:val="none" w:sz="0" w:space="0" w:color="auto"/>
                                <w:bottom w:val="none" w:sz="0" w:space="0" w:color="auto"/>
                                <w:right w:val="none" w:sz="0" w:space="0" w:color="auto"/>
                              </w:divBdr>
                              <w:divsChild>
                                <w:div w:id="1837844585">
                                  <w:marLeft w:val="0"/>
                                  <w:marRight w:val="0"/>
                                  <w:marTop w:val="0"/>
                                  <w:marBottom w:val="0"/>
                                  <w:divBdr>
                                    <w:top w:val="none" w:sz="0" w:space="0" w:color="auto"/>
                                    <w:left w:val="none" w:sz="0" w:space="0" w:color="auto"/>
                                    <w:bottom w:val="none" w:sz="0" w:space="0" w:color="auto"/>
                                    <w:right w:val="none" w:sz="0" w:space="0" w:color="auto"/>
                                  </w:divBdr>
                                </w:div>
                              </w:divsChild>
                            </w:div>
                            <w:div w:id="166600073">
                              <w:marLeft w:val="0"/>
                              <w:marRight w:val="0"/>
                              <w:marTop w:val="0"/>
                              <w:marBottom w:val="0"/>
                              <w:divBdr>
                                <w:top w:val="none" w:sz="0" w:space="0" w:color="auto"/>
                                <w:left w:val="none" w:sz="0" w:space="0" w:color="auto"/>
                                <w:bottom w:val="none" w:sz="0" w:space="0" w:color="auto"/>
                                <w:right w:val="none" w:sz="0" w:space="0" w:color="auto"/>
                              </w:divBdr>
                              <w:divsChild>
                                <w:div w:id="663826355">
                                  <w:marLeft w:val="0"/>
                                  <w:marRight w:val="0"/>
                                  <w:marTop w:val="0"/>
                                  <w:marBottom w:val="0"/>
                                  <w:divBdr>
                                    <w:top w:val="none" w:sz="0" w:space="0" w:color="auto"/>
                                    <w:left w:val="none" w:sz="0" w:space="0" w:color="auto"/>
                                    <w:bottom w:val="none" w:sz="0" w:space="0" w:color="auto"/>
                                    <w:right w:val="none" w:sz="0" w:space="0" w:color="auto"/>
                                  </w:divBdr>
                                </w:div>
                              </w:divsChild>
                            </w:div>
                            <w:div w:id="665284009">
                              <w:marLeft w:val="0"/>
                              <w:marRight w:val="0"/>
                              <w:marTop w:val="0"/>
                              <w:marBottom w:val="0"/>
                              <w:divBdr>
                                <w:top w:val="none" w:sz="0" w:space="0" w:color="auto"/>
                                <w:left w:val="none" w:sz="0" w:space="0" w:color="auto"/>
                                <w:bottom w:val="none" w:sz="0" w:space="0" w:color="auto"/>
                                <w:right w:val="none" w:sz="0" w:space="0" w:color="auto"/>
                              </w:divBdr>
                              <w:divsChild>
                                <w:div w:id="832721056">
                                  <w:marLeft w:val="0"/>
                                  <w:marRight w:val="0"/>
                                  <w:marTop w:val="0"/>
                                  <w:marBottom w:val="0"/>
                                  <w:divBdr>
                                    <w:top w:val="none" w:sz="0" w:space="0" w:color="auto"/>
                                    <w:left w:val="none" w:sz="0" w:space="0" w:color="auto"/>
                                    <w:bottom w:val="none" w:sz="0" w:space="0" w:color="auto"/>
                                    <w:right w:val="none" w:sz="0" w:space="0" w:color="auto"/>
                                  </w:divBdr>
                                </w:div>
                              </w:divsChild>
                            </w:div>
                            <w:div w:id="1972783738">
                              <w:marLeft w:val="0"/>
                              <w:marRight w:val="0"/>
                              <w:marTop w:val="0"/>
                              <w:marBottom w:val="0"/>
                              <w:divBdr>
                                <w:top w:val="none" w:sz="0" w:space="0" w:color="auto"/>
                                <w:left w:val="none" w:sz="0" w:space="0" w:color="auto"/>
                                <w:bottom w:val="none" w:sz="0" w:space="0" w:color="auto"/>
                                <w:right w:val="none" w:sz="0" w:space="0" w:color="auto"/>
                              </w:divBdr>
                              <w:divsChild>
                                <w:div w:id="671757327">
                                  <w:marLeft w:val="0"/>
                                  <w:marRight w:val="0"/>
                                  <w:marTop w:val="0"/>
                                  <w:marBottom w:val="0"/>
                                  <w:divBdr>
                                    <w:top w:val="none" w:sz="0" w:space="0" w:color="auto"/>
                                    <w:left w:val="none" w:sz="0" w:space="0" w:color="auto"/>
                                    <w:bottom w:val="none" w:sz="0" w:space="0" w:color="auto"/>
                                    <w:right w:val="none" w:sz="0" w:space="0" w:color="auto"/>
                                  </w:divBdr>
                                </w:div>
                                <w:div w:id="1425419958">
                                  <w:marLeft w:val="0"/>
                                  <w:marRight w:val="0"/>
                                  <w:marTop w:val="0"/>
                                  <w:marBottom w:val="0"/>
                                  <w:divBdr>
                                    <w:top w:val="none" w:sz="0" w:space="0" w:color="auto"/>
                                    <w:left w:val="none" w:sz="0" w:space="0" w:color="auto"/>
                                    <w:bottom w:val="none" w:sz="0" w:space="0" w:color="auto"/>
                                    <w:right w:val="none" w:sz="0" w:space="0" w:color="auto"/>
                                  </w:divBdr>
                                  <w:divsChild>
                                    <w:div w:id="969091444">
                                      <w:marLeft w:val="0"/>
                                      <w:marRight w:val="0"/>
                                      <w:marTop w:val="0"/>
                                      <w:marBottom w:val="0"/>
                                      <w:divBdr>
                                        <w:top w:val="none" w:sz="0" w:space="0" w:color="auto"/>
                                        <w:left w:val="none" w:sz="0" w:space="0" w:color="auto"/>
                                        <w:bottom w:val="none" w:sz="0" w:space="0" w:color="auto"/>
                                        <w:right w:val="none" w:sz="0" w:space="0" w:color="auto"/>
                                      </w:divBdr>
                                    </w:div>
                                  </w:divsChild>
                                </w:div>
                                <w:div w:id="338042038">
                                  <w:marLeft w:val="0"/>
                                  <w:marRight w:val="0"/>
                                  <w:marTop w:val="0"/>
                                  <w:marBottom w:val="0"/>
                                  <w:divBdr>
                                    <w:top w:val="none" w:sz="0" w:space="0" w:color="auto"/>
                                    <w:left w:val="none" w:sz="0" w:space="0" w:color="auto"/>
                                    <w:bottom w:val="none" w:sz="0" w:space="0" w:color="auto"/>
                                    <w:right w:val="none" w:sz="0" w:space="0" w:color="auto"/>
                                  </w:divBdr>
                                </w:div>
                                <w:div w:id="177547703">
                                  <w:marLeft w:val="0"/>
                                  <w:marRight w:val="0"/>
                                  <w:marTop w:val="0"/>
                                  <w:marBottom w:val="0"/>
                                  <w:divBdr>
                                    <w:top w:val="none" w:sz="0" w:space="0" w:color="auto"/>
                                    <w:left w:val="none" w:sz="0" w:space="0" w:color="auto"/>
                                    <w:bottom w:val="none" w:sz="0" w:space="0" w:color="auto"/>
                                    <w:right w:val="none" w:sz="0" w:space="0" w:color="auto"/>
                                  </w:divBdr>
                                </w:div>
                              </w:divsChild>
                            </w:div>
                            <w:div w:id="1542211348">
                              <w:marLeft w:val="0"/>
                              <w:marRight w:val="0"/>
                              <w:marTop w:val="0"/>
                              <w:marBottom w:val="0"/>
                              <w:divBdr>
                                <w:top w:val="none" w:sz="0" w:space="0" w:color="auto"/>
                                <w:left w:val="none" w:sz="0" w:space="0" w:color="auto"/>
                                <w:bottom w:val="none" w:sz="0" w:space="0" w:color="auto"/>
                                <w:right w:val="none" w:sz="0" w:space="0" w:color="auto"/>
                              </w:divBdr>
                              <w:divsChild>
                                <w:div w:id="1523083460">
                                  <w:marLeft w:val="0"/>
                                  <w:marRight w:val="0"/>
                                  <w:marTop w:val="0"/>
                                  <w:marBottom w:val="0"/>
                                  <w:divBdr>
                                    <w:top w:val="none" w:sz="0" w:space="0" w:color="auto"/>
                                    <w:left w:val="none" w:sz="0" w:space="0" w:color="auto"/>
                                    <w:bottom w:val="none" w:sz="0" w:space="0" w:color="auto"/>
                                    <w:right w:val="none" w:sz="0" w:space="0" w:color="auto"/>
                                  </w:divBdr>
                                </w:div>
                              </w:divsChild>
                            </w:div>
                            <w:div w:id="1437944589">
                              <w:marLeft w:val="0"/>
                              <w:marRight w:val="0"/>
                              <w:marTop w:val="0"/>
                              <w:marBottom w:val="0"/>
                              <w:divBdr>
                                <w:top w:val="none" w:sz="0" w:space="0" w:color="auto"/>
                                <w:left w:val="none" w:sz="0" w:space="0" w:color="auto"/>
                                <w:bottom w:val="none" w:sz="0" w:space="0" w:color="auto"/>
                                <w:right w:val="none" w:sz="0" w:space="0" w:color="auto"/>
                              </w:divBdr>
                              <w:divsChild>
                                <w:div w:id="1619335766">
                                  <w:marLeft w:val="0"/>
                                  <w:marRight w:val="0"/>
                                  <w:marTop w:val="0"/>
                                  <w:marBottom w:val="0"/>
                                  <w:divBdr>
                                    <w:top w:val="none" w:sz="0" w:space="0" w:color="auto"/>
                                    <w:left w:val="none" w:sz="0" w:space="0" w:color="auto"/>
                                    <w:bottom w:val="none" w:sz="0" w:space="0" w:color="auto"/>
                                    <w:right w:val="none" w:sz="0" w:space="0" w:color="auto"/>
                                  </w:divBdr>
                                </w:div>
                              </w:divsChild>
                            </w:div>
                            <w:div w:id="1114640123">
                              <w:marLeft w:val="0"/>
                              <w:marRight w:val="0"/>
                              <w:marTop w:val="0"/>
                              <w:marBottom w:val="0"/>
                              <w:divBdr>
                                <w:top w:val="none" w:sz="0" w:space="0" w:color="auto"/>
                                <w:left w:val="none" w:sz="0" w:space="0" w:color="auto"/>
                                <w:bottom w:val="none" w:sz="0" w:space="0" w:color="auto"/>
                                <w:right w:val="none" w:sz="0" w:space="0" w:color="auto"/>
                              </w:divBdr>
                              <w:divsChild>
                                <w:div w:id="1118337014">
                                  <w:marLeft w:val="0"/>
                                  <w:marRight w:val="0"/>
                                  <w:marTop w:val="0"/>
                                  <w:marBottom w:val="0"/>
                                  <w:divBdr>
                                    <w:top w:val="none" w:sz="0" w:space="0" w:color="auto"/>
                                    <w:left w:val="none" w:sz="0" w:space="0" w:color="auto"/>
                                    <w:bottom w:val="none" w:sz="0" w:space="0" w:color="auto"/>
                                    <w:right w:val="none" w:sz="0" w:space="0" w:color="auto"/>
                                  </w:divBdr>
                                </w:div>
                              </w:divsChild>
                            </w:div>
                            <w:div w:id="807161924">
                              <w:marLeft w:val="0"/>
                              <w:marRight w:val="0"/>
                              <w:marTop w:val="0"/>
                              <w:marBottom w:val="0"/>
                              <w:divBdr>
                                <w:top w:val="none" w:sz="0" w:space="0" w:color="auto"/>
                                <w:left w:val="none" w:sz="0" w:space="0" w:color="auto"/>
                                <w:bottom w:val="none" w:sz="0" w:space="0" w:color="auto"/>
                                <w:right w:val="none" w:sz="0" w:space="0" w:color="auto"/>
                              </w:divBdr>
                              <w:divsChild>
                                <w:div w:id="1227647225">
                                  <w:marLeft w:val="0"/>
                                  <w:marRight w:val="0"/>
                                  <w:marTop w:val="0"/>
                                  <w:marBottom w:val="0"/>
                                  <w:divBdr>
                                    <w:top w:val="none" w:sz="0" w:space="0" w:color="auto"/>
                                    <w:left w:val="none" w:sz="0" w:space="0" w:color="auto"/>
                                    <w:bottom w:val="none" w:sz="0" w:space="0" w:color="auto"/>
                                    <w:right w:val="none" w:sz="0" w:space="0" w:color="auto"/>
                                  </w:divBdr>
                                </w:div>
                              </w:divsChild>
                            </w:div>
                            <w:div w:id="459419428">
                              <w:marLeft w:val="0"/>
                              <w:marRight w:val="0"/>
                              <w:marTop w:val="0"/>
                              <w:marBottom w:val="0"/>
                              <w:divBdr>
                                <w:top w:val="none" w:sz="0" w:space="0" w:color="auto"/>
                                <w:left w:val="none" w:sz="0" w:space="0" w:color="auto"/>
                                <w:bottom w:val="none" w:sz="0" w:space="0" w:color="auto"/>
                                <w:right w:val="none" w:sz="0" w:space="0" w:color="auto"/>
                              </w:divBdr>
                              <w:divsChild>
                                <w:div w:id="797994683">
                                  <w:marLeft w:val="0"/>
                                  <w:marRight w:val="0"/>
                                  <w:marTop w:val="0"/>
                                  <w:marBottom w:val="0"/>
                                  <w:divBdr>
                                    <w:top w:val="none" w:sz="0" w:space="0" w:color="auto"/>
                                    <w:left w:val="none" w:sz="0" w:space="0" w:color="auto"/>
                                    <w:bottom w:val="none" w:sz="0" w:space="0" w:color="auto"/>
                                    <w:right w:val="none" w:sz="0" w:space="0" w:color="auto"/>
                                  </w:divBdr>
                                </w:div>
                              </w:divsChild>
                            </w:div>
                            <w:div w:id="778178758">
                              <w:marLeft w:val="0"/>
                              <w:marRight w:val="0"/>
                              <w:marTop w:val="0"/>
                              <w:marBottom w:val="0"/>
                              <w:divBdr>
                                <w:top w:val="none" w:sz="0" w:space="0" w:color="auto"/>
                                <w:left w:val="none" w:sz="0" w:space="0" w:color="auto"/>
                                <w:bottom w:val="none" w:sz="0" w:space="0" w:color="auto"/>
                                <w:right w:val="none" w:sz="0" w:space="0" w:color="auto"/>
                              </w:divBdr>
                              <w:divsChild>
                                <w:div w:id="192429128">
                                  <w:marLeft w:val="0"/>
                                  <w:marRight w:val="0"/>
                                  <w:marTop w:val="0"/>
                                  <w:marBottom w:val="0"/>
                                  <w:divBdr>
                                    <w:top w:val="none" w:sz="0" w:space="0" w:color="auto"/>
                                    <w:left w:val="none" w:sz="0" w:space="0" w:color="auto"/>
                                    <w:bottom w:val="none" w:sz="0" w:space="0" w:color="auto"/>
                                    <w:right w:val="none" w:sz="0" w:space="0" w:color="auto"/>
                                  </w:divBdr>
                                </w:div>
                              </w:divsChild>
                            </w:div>
                            <w:div w:id="1686252641">
                              <w:marLeft w:val="0"/>
                              <w:marRight w:val="0"/>
                              <w:marTop w:val="0"/>
                              <w:marBottom w:val="0"/>
                              <w:divBdr>
                                <w:top w:val="none" w:sz="0" w:space="0" w:color="auto"/>
                                <w:left w:val="none" w:sz="0" w:space="0" w:color="auto"/>
                                <w:bottom w:val="none" w:sz="0" w:space="0" w:color="auto"/>
                                <w:right w:val="none" w:sz="0" w:space="0" w:color="auto"/>
                              </w:divBdr>
                              <w:divsChild>
                                <w:div w:id="325790505">
                                  <w:marLeft w:val="0"/>
                                  <w:marRight w:val="0"/>
                                  <w:marTop w:val="0"/>
                                  <w:marBottom w:val="0"/>
                                  <w:divBdr>
                                    <w:top w:val="none" w:sz="0" w:space="0" w:color="auto"/>
                                    <w:left w:val="none" w:sz="0" w:space="0" w:color="auto"/>
                                    <w:bottom w:val="none" w:sz="0" w:space="0" w:color="auto"/>
                                    <w:right w:val="none" w:sz="0" w:space="0" w:color="auto"/>
                                  </w:divBdr>
                                </w:div>
                              </w:divsChild>
                            </w:div>
                            <w:div w:id="984697641">
                              <w:marLeft w:val="0"/>
                              <w:marRight w:val="0"/>
                              <w:marTop w:val="0"/>
                              <w:marBottom w:val="0"/>
                              <w:divBdr>
                                <w:top w:val="none" w:sz="0" w:space="0" w:color="auto"/>
                                <w:left w:val="none" w:sz="0" w:space="0" w:color="auto"/>
                                <w:bottom w:val="none" w:sz="0" w:space="0" w:color="auto"/>
                                <w:right w:val="none" w:sz="0" w:space="0" w:color="auto"/>
                              </w:divBdr>
                              <w:divsChild>
                                <w:div w:id="185532628">
                                  <w:marLeft w:val="0"/>
                                  <w:marRight w:val="0"/>
                                  <w:marTop w:val="0"/>
                                  <w:marBottom w:val="0"/>
                                  <w:divBdr>
                                    <w:top w:val="none" w:sz="0" w:space="0" w:color="auto"/>
                                    <w:left w:val="none" w:sz="0" w:space="0" w:color="auto"/>
                                    <w:bottom w:val="none" w:sz="0" w:space="0" w:color="auto"/>
                                    <w:right w:val="none" w:sz="0" w:space="0" w:color="auto"/>
                                  </w:divBdr>
                                </w:div>
                                <w:div w:id="1417097438">
                                  <w:marLeft w:val="0"/>
                                  <w:marRight w:val="0"/>
                                  <w:marTop w:val="0"/>
                                  <w:marBottom w:val="0"/>
                                  <w:divBdr>
                                    <w:top w:val="none" w:sz="0" w:space="0" w:color="auto"/>
                                    <w:left w:val="none" w:sz="0" w:space="0" w:color="auto"/>
                                    <w:bottom w:val="none" w:sz="0" w:space="0" w:color="auto"/>
                                    <w:right w:val="none" w:sz="0" w:space="0" w:color="auto"/>
                                  </w:divBdr>
                                  <w:divsChild>
                                    <w:div w:id="16136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4314">
                              <w:marLeft w:val="0"/>
                              <w:marRight w:val="0"/>
                              <w:marTop w:val="0"/>
                              <w:marBottom w:val="0"/>
                              <w:divBdr>
                                <w:top w:val="none" w:sz="0" w:space="0" w:color="auto"/>
                                <w:left w:val="none" w:sz="0" w:space="0" w:color="auto"/>
                                <w:bottom w:val="none" w:sz="0" w:space="0" w:color="auto"/>
                                <w:right w:val="none" w:sz="0" w:space="0" w:color="auto"/>
                              </w:divBdr>
                              <w:divsChild>
                                <w:div w:id="1201868370">
                                  <w:marLeft w:val="0"/>
                                  <w:marRight w:val="0"/>
                                  <w:marTop w:val="0"/>
                                  <w:marBottom w:val="0"/>
                                  <w:divBdr>
                                    <w:top w:val="none" w:sz="0" w:space="0" w:color="auto"/>
                                    <w:left w:val="none" w:sz="0" w:space="0" w:color="auto"/>
                                    <w:bottom w:val="none" w:sz="0" w:space="0" w:color="auto"/>
                                    <w:right w:val="none" w:sz="0" w:space="0" w:color="auto"/>
                                  </w:divBdr>
                                </w:div>
                              </w:divsChild>
                            </w:div>
                            <w:div w:id="945504797">
                              <w:marLeft w:val="0"/>
                              <w:marRight w:val="0"/>
                              <w:marTop w:val="0"/>
                              <w:marBottom w:val="0"/>
                              <w:divBdr>
                                <w:top w:val="none" w:sz="0" w:space="0" w:color="auto"/>
                                <w:left w:val="none" w:sz="0" w:space="0" w:color="auto"/>
                                <w:bottom w:val="none" w:sz="0" w:space="0" w:color="auto"/>
                                <w:right w:val="none" w:sz="0" w:space="0" w:color="auto"/>
                              </w:divBdr>
                              <w:divsChild>
                                <w:div w:id="1557429578">
                                  <w:marLeft w:val="0"/>
                                  <w:marRight w:val="0"/>
                                  <w:marTop w:val="0"/>
                                  <w:marBottom w:val="0"/>
                                  <w:divBdr>
                                    <w:top w:val="none" w:sz="0" w:space="0" w:color="auto"/>
                                    <w:left w:val="none" w:sz="0" w:space="0" w:color="auto"/>
                                    <w:bottom w:val="none" w:sz="0" w:space="0" w:color="auto"/>
                                    <w:right w:val="none" w:sz="0" w:space="0" w:color="auto"/>
                                  </w:divBdr>
                                </w:div>
                              </w:divsChild>
                            </w:div>
                            <w:div w:id="21440376">
                              <w:marLeft w:val="0"/>
                              <w:marRight w:val="0"/>
                              <w:marTop w:val="0"/>
                              <w:marBottom w:val="0"/>
                              <w:divBdr>
                                <w:top w:val="none" w:sz="0" w:space="0" w:color="auto"/>
                                <w:left w:val="none" w:sz="0" w:space="0" w:color="auto"/>
                                <w:bottom w:val="none" w:sz="0" w:space="0" w:color="auto"/>
                                <w:right w:val="none" w:sz="0" w:space="0" w:color="auto"/>
                              </w:divBdr>
                              <w:divsChild>
                                <w:div w:id="1636837492">
                                  <w:marLeft w:val="0"/>
                                  <w:marRight w:val="0"/>
                                  <w:marTop w:val="0"/>
                                  <w:marBottom w:val="0"/>
                                  <w:divBdr>
                                    <w:top w:val="none" w:sz="0" w:space="0" w:color="auto"/>
                                    <w:left w:val="none" w:sz="0" w:space="0" w:color="auto"/>
                                    <w:bottom w:val="none" w:sz="0" w:space="0" w:color="auto"/>
                                    <w:right w:val="none" w:sz="0" w:space="0" w:color="auto"/>
                                  </w:divBdr>
                                </w:div>
                              </w:divsChild>
                            </w:div>
                            <w:div w:id="893924992">
                              <w:marLeft w:val="0"/>
                              <w:marRight w:val="0"/>
                              <w:marTop w:val="0"/>
                              <w:marBottom w:val="0"/>
                              <w:divBdr>
                                <w:top w:val="none" w:sz="0" w:space="0" w:color="auto"/>
                                <w:left w:val="none" w:sz="0" w:space="0" w:color="auto"/>
                                <w:bottom w:val="none" w:sz="0" w:space="0" w:color="auto"/>
                                <w:right w:val="none" w:sz="0" w:space="0" w:color="auto"/>
                              </w:divBdr>
                              <w:divsChild>
                                <w:div w:id="1717002228">
                                  <w:marLeft w:val="0"/>
                                  <w:marRight w:val="0"/>
                                  <w:marTop w:val="0"/>
                                  <w:marBottom w:val="0"/>
                                  <w:divBdr>
                                    <w:top w:val="none" w:sz="0" w:space="0" w:color="auto"/>
                                    <w:left w:val="none" w:sz="0" w:space="0" w:color="auto"/>
                                    <w:bottom w:val="none" w:sz="0" w:space="0" w:color="auto"/>
                                    <w:right w:val="none" w:sz="0" w:space="0" w:color="auto"/>
                                  </w:divBdr>
                                </w:div>
                              </w:divsChild>
                            </w:div>
                            <w:div w:id="1088773260">
                              <w:marLeft w:val="0"/>
                              <w:marRight w:val="0"/>
                              <w:marTop w:val="0"/>
                              <w:marBottom w:val="0"/>
                              <w:divBdr>
                                <w:top w:val="none" w:sz="0" w:space="0" w:color="auto"/>
                                <w:left w:val="none" w:sz="0" w:space="0" w:color="auto"/>
                                <w:bottom w:val="none" w:sz="0" w:space="0" w:color="auto"/>
                                <w:right w:val="none" w:sz="0" w:space="0" w:color="auto"/>
                              </w:divBdr>
                              <w:divsChild>
                                <w:div w:id="1873227391">
                                  <w:marLeft w:val="0"/>
                                  <w:marRight w:val="0"/>
                                  <w:marTop w:val="0"/>
                                  <w:marBottom w:val="0"/>
                                  <w:divBdr>
                                    <w:top w:val="none" w:sz="0" w:space="0" w:color="auto"/>
                                    <w:left w:val="none" w:sz="0" w:space="0" w:color="auto"/>
                                    <w:bottom w:val="none" w:sz="0" w:space="0" w:color="auto"/>
                                    <w:right w:val="none" w:sz="0" w:space="0" w:color="auto"/>
                                  </w:divBdr>
                                </w:div>
                              </w:divsChild>
                            </w:div>
                            <w:div w:id="98066522">
                              <w:marLeft w:val="0"/>
                              <w:marRight w:val="0"/>
                              <w:marTop w:val="0"/>
                              <w:marBottom w:val="0"/>
                              <w:divBdr>
                                <w:top w:val="none" w:sz="0" w:space="0" w:color="auto"/>
                                <w:left w:val="none" w:sz="0" w:space="0" w:color="auto"/>
                                <w:bottom w:val="none" w:sz="0" w:space="0" w:color="auto"/>
                                <w:right w:val="none" w:sz="0" w:space="0" w:color="auto"/>
                              </w:divBdr>
                              <w:divsChild>
                                <w:div w:id="453212162">
                                  <w:marLeft w:val="0"/>
                                  <w:marRight w:val="0"/>
                                  <w:marTop w:val="0"/>
                                  <w:marBottom w:val="0"/>
                                  <w:divBdr>
                                    <w:top w:val="none" w:sz="0" w:space="0" w:color="auto"/>
                                    <w:left w:val="none" w:sz="0" w:space="0" w:color="auto"/>
                                    <w:bottom w:val="none" w:sz="0" w:space="0" w:color="auto"/>
                                    <w:right w:val="none" w:sz="0" w:space="0" w:color="auto"/>
                                  </w:divBdr>
                                </w:div>
                              </w:divsChild>
                            </w:div>
                            <w:div w:id="1630478544">
                              <w:marLeft w:val="0"/>
                              <w:marRight w:val="0"/>
                              <w:marTop w:val="0"/>
                              <w:marBottom w:val="0"/>
                              <w:divBdr>
                                <w:top w:val="none" w:sz="0" w:space="0" w:color="auto"/>
                                <w:left w:val="none" w:sz="0" w:space="0" w:color="auto"/>
                                <w:bottom w:val="none" w:sz="0" w:space="0" w:color="auto"/>
                                <w:right w:val="none" w:sz="0" w:space="0" w:color="auto"/>
                              </w:divBdr>
                              <w:divsChild>
                                <w:div w:id="1951160709">
                                  <w:marLeft w:val="0"/>
                                  <w:marRight w:val="0"/>
                                  <w:marTop w:val="0"/>
                                  <w:marBottom w:val="0"/>
                                  <w:divBdr>
                                    <w:top w:val="none" w:sz="0" w:space="0" w:color="auto"/>
                                    <w:left w:val="none" w:sz="0" w:space="0" w:color="auto"/>
                                    <w:bottom w:val="none" w:sz="0" w:space="0" w:color="auto"/>
                                    <w:right w:val="none" w:sz="0" w:space="0" w:color="auto"/>
                                  </w:divBdr>
                                </w:div>
                              </w:divsChild>
                            </w:div>
                            <w:div w:id="343824581">
                              <w:marLeft w:val="0"/>
                              <w:marRight w:val="0"/>
                              <w:marTop w:val="0"/>
                              <w:marBottom w:val="0"/>
                              <w:divBdr>
                                <w:top w:val="none" w:sz="0" w:space="0" w:color="auto"/>
                                <w:left w:val="none" w:sz="0" w:space="0" w:color="auto"/>
                                <w:bottom w:val="none" w:sz="0" w:space="0" w:color="auto"/>
                                <w:right w:val="none" w:sz="0" w:space="0" w:color="auto"/>
                              </w:divBdr>
                              <w:divsChild>
                                <w:div w:id="16538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3868">
                          <w:marLeft w:val="0"/>
                          <w:marRight w:val="0"/>
                          <w:marTop w:val="0"/>
                          <w:marBottom w:val="0"/>
                          <w:divBdr>
                            <w:top w:val="none" w:sz="0" w:space="0" w:color="auto"/>
                            <w:left w:val="none" w:sz="0" w:space="0" w:color="auto"/>
                            <w:bottom w:val="none" w:sz="0" w:space="0" w:color="auto"/>
                            <w:right w:val="none" w:sz="0" w:space="0" w:color="auto"/>
                          </w:divBdr>
                          <w:divsChild>
                            <w:div w:id="1259681298">
                              <w:marLeft w:val="0"/>
                              <w:marRight w:val="0"/>
                              <w:marTop w:val="0"/>
                              <w:marBottom w:val="0"/>
                              <w:divBdr>
                                <w:top w:val="none" w:sz="0" w:space="0" w:color="auto"/>
                                <w:left w:val="none" w:sz="0" w:space="0" w:color="auto"/>
                                <w:bottom w:val="none" w:sz="0" w:space="0" w:color="auto"/>
                                <w:right w:val="none" w:sz="0" w:space="0" w:color="auto"/>
                              </w:divBdr>
                            </w:div>
                            <w:div w:id="1652367017">
                              <w:marLeft w:val="0"/>
                              <w:marRight w:val="0"/>
                              <w:marTop w:val="0"/>
                              <w:marBottom w:val="0"/>
                              <w:divBdr>
                                <w:top w:val="none" w:sz="0" w:space="0" w:color="auto"/>
                                <w:left w:val="none" w:sz="0" w:space="0" w:color="auto"/>
                                <w:bottom w:val="none" w:sz="0" w:space="0" w:color="auto"/>
                                <w:right w:val="none" w:sz="0" w:space="0" w:color="auto"/>
                              </w:divBdr>
                              <w:divsChild>
                                <w:div w:id="493424311">
                                  <w:marLeft w:val="0"/>
                                  <w:marRight w:val="0"/>
                                  <w:marTop w:val="0"/>
                                  <w:marBottom w:val="0"/>
                                  <w:divBdr>
                                    <w:top w:val="none" w:sz="0" w:space="0" w:color="auto"/>
                                    <w:left w:val="none" w:sz="0" w:space="0" w:color="auto"/>
                                    <w:bottom w:val="none" w:sz="0" w:space="0" w:color="auto"/>
                                    <w:right w:val="none" w:sz="0" w:space="0" w:color="auto"/>
                                  </w:divBdr>
                                  <w:divsChild>
                                    <w:div w:id="1997763950">
                                      <w:marLeft w:val="0"/>
                                      <w:marRight w:val="0"/>
                                      <w:marTop w:val="0"/>
                                      <w:marBottom w:val="0"/>
                                      <w:divBdr>
                                        <w:top w:val="none" w:sz="0" w:space="0" w:color="auto"/>
                                        <w:left w:val="none" w:sz="0" w:space="0" w:color="auto"/>
                                        <w:bottom w:val="none" w:sz="0" w:space="0" w:color="auto"/>
                                        <w:right w:val="none" w:sz="0" w:space="0" w:color="auto"/>
                                      </w:divBdr>
                                    </w:div>
                                  </w:divsChild>
                                </w:div>
                                <w:div w:id="1181625235">
                                  <w:marLeft w:val="0"/>
                                  <w:marRight w:val="0"/>
                                  <w:marTop w:val="0"/>
                                  <w:marBottom w:val="0"/>
                                  <w:divBdr>
                                    <w:top w:val="none" w:sz="0" w:space="0" w:color="auto"/>
                                    <w:left w:val="none" w:sz="0" w:space="0" w:color="auto"/>
                                    <w:bottom w:val="none" w:sz="0" w:space="0" w:color="auto"/>
                                    <w:right w:val="none" w:sz="0" w:space="0" w:color="auto"/>
                                  </w:divBdr>
                                  <w:divsChild>
                                    <w:div w:id="459811141">
                                      <w:marLeft w:val="0"/>
                                      <w:marRight w:val="0"/>
                                      <w:marTop w:val="0"/>
                                      <w:marBottom w:val="0"/>
                                      <w:divBdr>
                                        <w:top w:val="none" w:sz="0" w:space="0" w:color="auto"/>
                                        <w:left w:val="none" w:sz="0" w:space="0" w:color="auto"/>
                                        <w:bottom w:val="none" w:sz="0" w:space="0" w:color="auto"/>
                                        <w:right w:val="none" w:sz="0" w:space="0" w:color="auto"/>
                                      </w:divBdr>
                                    </w:div>
                                  </w:divsChild>
                                </w:div>
                                <w:div w:id="538323109">
                                  <w:marLeft w:val="0"/>
                                  <w:marRight w:val="0"/>
                                  <w:marTop w:val="0"/>
                                  <w:marBottom w:val="0"/>
                                  <w:divBdr>
                                    <w:top w:val="none" w:sz="0" w:space="0" w:color="auto"/>
                                    <w:left w:val="none" w:sz="0" w:space="0" w:color="auto"/>
                                    <w:bottom w:val="none" w:sz="0" w:space="0" w:color="auto"/>
                                    <w:right w:val="none" w:sz="0" w:space="0" w:color="auto"/>
                                  </w:divBdr>
                                  <w:divsChild>
                                    <w:div w:id="1069041453">
                                      <w:marLeft w:val="0"/>
                                      <w:marRight w:val="0"/>
                                      <w:marTop w:val="0"/>
                                      <w:marBottom w:val="0"/>
                                      <w:divBdr>
                                        <w:top w:val="none" w:sz="0" w:space="0" w:color="auto"/>
                                        <w:left w:val="none" w:sz="0" w:space="0" w:color="auto"/>
                                        <w:bottom w:val="none" w:sz="0" w:space="0" w:color="auto"/>
                                        <w:right w:val="none" w:sz="0" w:space="0" w:color="auto"/>
                                      </w:divBdr>
                                    </w:div>
                                  </w:divsChild>
                                </w:div>
                                <w:div w:id="1797941041">
                                  <w:marLeft w:val="0"/>
                                  <w:marRight w:val="0"/>
                                  <w:marTop w:val="0"/>
                                  <w:marBottom w:val="0"/>
                                  <w:divBdr>
                                    <w:top w:val="none" w:sz="0" w:space="0" w:color="auto"/>
                                    <w:left w:val="none" w:sz="0" w:space="0" w:color="auto"/>
                                    <w:bottom w:val="none" w:sz="0" w:space="0" w:color="auto"/>
                                    <w:right w:val="none" w:sz="0" w:space="0" w:color="auto"/>
                                  </w:divBdr>
                                  <w:divsChild>
                                    <w:div w:id="14607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824">
                              <w:marLeft w:val="0"/>
                              <w:marRight w:val="0"/>
                              <w:marTop w:val="0"/>
                              <w:marBottom w:val="0"/>
                              <w:divBdr>
                                <w:top w:val="none" w:sz="0" w:space="0" w:color="auto"/>
                                <w:left w:val="none" w:sz="0" w:space="0" w:color="auto"/>
                                <w:bottom w:val="none" w:sz="0" w:space="0" w:color="auto"/>
                                <w:right w:val="none" w:sz="0" w:space="0" w:color="auto"/>
                              </w:divBdr>
                              <w:divsChild>
                                <w:div w:id="861240711">
                                  <w:marLeft w:val="0"/>
                                  <w:marRight w:val="0"/>
                                  <w:marTop w:val="0"/>
                                  <w:marBottom w:val="0"/>
                                  <w:divBdr>
                                    <w:top w:val="none" w:sz="0" w:space="0" w:color="auto"/>
                                    <w:left w:val="none" w:sz="0" w:space="0" w:color="auto"/>
                                    <w:bottom w:val="none" w:sz="0" w:space="0" w:color="auto"/>
                                    <w:right w:val="none" w:sz="0" w:space="0" w:color="auto"/>
                                  </w:divBdr>
                                  <w:divsChild>
                                    <w:div w:id="1130436958">
                                      <w:marLeft w:val="0"/>
                                      <w:marRight w:val="0"/>
                                      <w:marTop w:val="0"/>
                                      <w:marBottom w:val="0"/>
                                      <w:divBdr>
                                        <w:top w:val="none" w:sz="0" w:space="0" w:color="auto"/>
                                        <w:left w:val="none" w:sz="0" w:space="0" w:color="auto"/>
                                        <w:bottom w:val="none" w:sz="0" w:space="0" w:color="auto"/>
                                        <w:right w:val="none" w:sz="0" w:space="0" w:color="auto"/>
                                      </w:divBdr>
                                    </w:div>
                                  </w:divsChild>
                                </w:div>
                                <w:div w:id="1094672176">
                                  <w:marLeft w:val="0"/>
                                  <w:marRight w:val="0"/>
                                  <w:marTop w:val="0"/>
                                  <w:marBottom w:val="0"/>
                                  <w:divBdr>
                                    <w:top w:val="none" w:sz="0" w:space="0" w:color="auto"/>
                                    <w:left w:val="none" w:sz="0" w:space="0" w:color="auto"/>
                                    <w:bottom w:val="none" w:sz="0" w:space="0" w:color="auto"/>
                                    <w:right w:val="none" w:sz="0" w:space="0" w:color="auto"/>
                                  </w:divBdr>
                                  <w:divsChild>
                                    <w:div w:id="1649631464">
                                      <w:marLeft w:val="0"/>
                                      <w:marRight w:val="0"/>
                                      <w:marTop w:val="0"/>
                                      <w:marBottom w:val="0"/>
                                      <w:divBdr>
                                        <w:top w:val="none" w:sz="0" w:space="0" w:color="auto"/>
                                        <w:left w:val="none" w:sz="0" w:space="0" w:color="auto"/>
                                        <w:bottom w:val="none" w:sz="0" w:space="0" w:color="auto"/>
                                        <w:right w:val="none" w:sz="0" w:space="0" w:color="auto"/>
                                      </w:divBdr>
                                    </w:div>
                                  </w:divsChild>
                                </w:div>
                                <w:div w:id="1337224815">
                                  <w:marLeft w:val="0"/>
                                  <w:marRight w:val="0"/>
                                  <w:marTop w:val="0"/>
                                  <w:marBottom w:val="0"/>
                                  <w:divBdr>
                                    <w:top w:val="none" w:sz="0" w:space="0" w:color="auto"/>
                                    <w:left w:val="none" w:sz="0" w:space="0" w:color="auto"/>
                                    <w:bottom w:val="none" w:sz="0" w:space="0" w:color="auto"/>
                                    <w:right w:val="none" w:sz="0" w:space="0" w:color="auto"/>
                                  </w:divBdr>
                                  <w:divsChild>
                                    <w:div w:id="1371766708">
                                      <w:marLeft w:val="0"/>
                                      <w:marRight w:val="0"/>
                                      <w:marTop w:val="0"/>
                                      <w:marBottom w:val="0"/>
                                      <w:divBdr>
                                        <w:top w:val="none" w:sz="0" w:space="0" w:color="auto"/>
                                        <w:left w:val="none" w:sz="0" w:space="0" w:color="auto"/>
                                        <w:bottom w:val="none" w:sz="0" w:space="0" w:color="auto"/>
                                        <w:right w:val="none" w:sz="0" w:space="0" w:color="auto"/>
                                      </w:divBdr>
                                    </w:div>
                                  </w:divsChild>
                                </w:div>
                                <w:div w:id="1155872209">
                                  <w:marLeft w:val="0"/>
                                  <w:marRight w:val="0"/>
                                  <w:marTop w:val="0"/>
                                  <w:marBottom w:val="0"/>
                                  <w:divBdr>
                                    <w:top w:val="none" w:sz="0" w:space="0" w:color="auto"/>
                                    <w:left w:val="none" w:sz="0" w:space="0" w:color="auto"/>
                                    <w:bottom w:val="none" w:sz="0" w:space="0" w:color="auto"/>
                                    <w:right w:val="none" w:sz="0" w:space="0" w:color="auto"/>
                                  </w:divBdr>
                                  <w:divsChild>
                                    <w:div w:id="1320692244">
                                      <w:marLeft w:val="0"/>
                                      <w:marRight w:val="0"/>
                                      <w:marTop w:val="0"/>
                                      <w:marBottom w:val="0"/>
                                      <w:divBdr>
                                        <w:top w:val="none" w:sz="0" w:space="0" w:color="auto"/>
                                        <w:left w:val="none" w:sz="0" w:space="0" w:color="auto"/>
                                        <w:bottom w:val="none" w:sz="0" w:space="0" w:color="auto"/>
                                        <w:right w:val="none" w:sz="0" w:space="0" w:color="auto"/>
                                      </w:divBdr>
                                    </w:div>
                                  </w:divsChild>
                                </w:div>
                                <w:div w:id="705327668">
                                  <w:marLeft w:val="0"/>
                                  <w:marRight w:val="0"/>
                                  <w:marTop w:val="0"/>
                                  <w:marBottom w:val="0"/>
                                  <w:divBdr>
                                    <w:top w:val="none" w:sz="0" w:space="0" w:color="auto"/>
                                    <w:left w:val="none" w:sz="0" w:space="0" w:color="auto"/>
                                    <w:bottom w:val="none" w:sz="0" w:space="0" w:color="auto"/>
                                    <w:right w:val="none" w:sz="0" w:space="0" w:color="auto"/>
                                  </w:divBdr>
                                </w:div>
                                <w:div w:id="475150889">
                                  <w:marLeft w:val="0"/>
                                  <w:marRight w:val="0"/>
                                  <w:marTop w:val="0"/>
                                  <w:marBottom w:val="0"/>
                                  <w:divBdr>
                                    <w:top w:val="none" w:sz="0" w:space="0" w:color="auto"/>
                                    <w:left w:val="none" w:sz="0" w:space="0" w:color="auto"/>
                                    <w:bottom w:val="none" w:sz="0" w:space="0" w:color="auto"/>
                                    <w:right w:val="none" w:sz="0" w:space="0" w:color="auto"/>
                                  </w:divBdr>
                                  <w:divsChild>
                                    <w:div w:id="1328752877">
                                      <w:marLeft w:val="0"/>
                                      <w:marRight w:val="0"/>
                                      <w:marTop w:val="0"/>
                                      <w:marBottom w:val="0"/>
                                      <w:divBdr>
                                        <w:top w:val="none" w:sz="0" w:space="0" w:color="auto"/>
                                        <w:left w:val="none" w:sz="0" w:space="0" w:color="auto"/>
                                        <w:bottom w:val="none" w:sz="0" w:space="0" w:color="auto"/>
                                        <w:right w:val="none" w:sz="0" w:space="0" w:color="auto"/>
                                      </w:divBdr>
                                    </w:div>
                                  </w:divsChild>
                                </w:div>
                                <w:div w:id="628826811">
                                  <w:marLeft w:val="0"/>
                                  <w:marRight w:val="0"/>
                                  <w:marTop w:val="0"/>
                                  <w:marBottom w:val="0"/>
                                  <w:divBdr>
                                    <w:top w:val="none" w:sz="0" w:space="0" w:color="auto"/>
                                    <w:left w:val="none" w:sz="0" w:space="0" w:color="auto"/>
                                    <w:bottom w:val="none" w:sz="0" w:space="0" w:color="auto"/>
                                    <w:right w:val="none" w:sz="0" w:space="0" w:color="auto"/>
                                  </w:divBdr>
                                  <w:divsChild>
                                    <w:div w:id="1109548336">
                                      <w:marLeft w:val="0"/>
                                      <w:marRight w:val="0"/>
                                      <w:marTop w:val="0"/>
                                      <w:marBottom w:val="0"/>
                                      <w:divBdr>
                                        <w:top w:val="none" w:sz="0" w:space="0" w:color="auto"/>
                                        <w:left w:val="none" w:sz="0" w:space="0" w:color="auto"/>
                                        <w:bottom w:val="none" w:sz="0" w:space="0" w:color="auto"/>
                                        <w:right w:val="none" w:sz="0" w:space="0" w:color="auto"/>
                                      </w:divBdr>
                                    </w:div>
                                  </w:divsChild>
                                </w:div>
                                <w:div w:id="2049913995">
                                  <w:marLeft w:val="0"/>
                                  <w:marRight w:val="0"/>
                                  <w:marTop w:val="0"/>
                                  <w:marBottom w:val="0"/>
                                  <w:divBdr>
                                    <w:top w:val="none" w:sz="0" w:space="0" w:color="auto"/>
                                    <w:left w:val="none" w:sz="0" w:space="0" w:color="auto"/>
                                    <w:bottom w:val="none" w:sz="0" w:space="0" w:color="auto"/>
                                    <w:right w:val="none" w:sz="0" w:space="0" w:color="auto"/>
                                  </w:divBdr>
                                  <w:divsChild>
                                    <w:div w:id="1718118394">
                                      <w:marLeft w:val="0"/>
                                      <w:marRight w:val="0"/>
                                      <w:marTop w:val="0"/>
                                      <w:marBottom w:val="0"/>
                                      <w:divBdr>
                                        <w:top w:val="none" w:sz="0" w:space="0" w:color="auto"/>
                                        <w:left w:val="none" w:sz="0" w:space="0" w:color="auto"/>
                                        <w:bottom w:val="none" w:sz="0" w:space="0" w:color="auto"/>
                                        <w:right w:val="none" w:sz="0" w:space="0" w:color="auto"/>
                                      </w:divBdr>
                                    </w:div>
                                  </w:divsChild>
                                </w:div>
                                <w:div w:id="175654670">
                                  <w:marLeft w:val="0"/>
                                  <w:marRight w:val="0"/>
                                  <w:marTop w:val="0"/>
                                  <w:marBottom w:val="0"/>
                                  <w:divBdr>
                                    <w:top w:val="none" w:sz="0" w:space="0" w:color="auto"/>
                                    <w:left w:val="none" w:sz="0" w:space="0" w:color="auto"/>
                                    <w:bottom w:val="none" w:sz="0" w:space="0" w:color="auto"/>
                                    <w:right w:val="none" w:sz="0" w:space="0" w:color="auto"/>
                                  </w:divBdr>
                                  <w:divsChild>
                                    <w:div w:id="3345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202">
                              <w:marLeft w:val="0"/>
                              <w:marRight w:val="0"/>
                              <w:marTop w:val="0"/>
                              <w:marBottom w:val="0"/>
                              <w:divBdr>
                                <w:top w:val="none" w:sz="0" w:space="0" w:color="auto"/>
                                <w:left w:val="none" w:sz="0" w:space="0" w:color="auto"/>
                                <w:bottom w:val="none" w:sz="0" w:space="0" w:color="auto"/>
                                <w:right w:val="none" w:sz="0" w:space="0" w:color="auto"/>
                              </w:divBdr>
                              <w:divsChild>
                                <w:div w:id="688533764">
                                  <w:marLeft w:val="0"/>
                                  <w:marRight w:val="0"/>
                                  <w:marTop w:val="0"/>
                                  <w:marBottom w:val="0"/>
                                  <w:divBdr>
                                    <w:top w:val="none" w:sz="0" w:space="0" w:color="auto"/>
                                    <w:left w:val="none" w:sz="0" w:space="0" w:color="auto"/>
                                    <w:bottom w:val="none" w:sz="0" w:space="0" w:color="auto"/>
                                    <w:right w:val="none" w:sz="0" w:space="0" w:color="auto"/>
                                  </w:divBdr>
                                  <w:divsChild>
                                    <w:div w:id="1535773414">
                                      <w:marLeft w:val="0"/>
                                      <w:marRight w:val="0"/>
                                      <w:marTop w:val="0"/>
                                      <w:marBottom w:val="0"/>
                                      <w:divBdr>
                                        <w:top w:val="none" w:sz="0" w:space="0" w:color="auto"/>
                                        <w:left w:val="none" w:sz="0" w:space="0" w:color="auto"/>
                                        <w:bottom w:val="none" w:sz="0" w:space="0" w:color="auto"/>
                                        <w:right w:val="none" w:sz="0" w:space="0" w:color="auto"/>
                                      </w:divBdr>
                                    </w:div>
                                  </w:divsChild>
                                </w:div>
                                <w:div w:id="1766262732">
                                  <w:marLeft w:val="0"/>
                                  <w:marRight w:val="0"/>
                                  <w:marTop w:val="0"/>
                                  <w:marBottom w:val="0"/>
                                  <w:divBdr>
                                    <w:top w:val="none" w:sz="0" w:space="0" w:color="auto"/>
                                    <w:left w:val="none" w:sz="0" w:space="0" w:color="auto"/>
                                    <w:bottom w:val="none" w:sz="0" w:space="0" w:color="auto"/>
                                    <w:right w:val="none" w:sz="0" w:space="0" w:color="auto"/>
                                  </w:divBdr>
                                  <w:divsChild>
                                    <w:div w:id="1812598681">
                                      <w:marLeft w:val="0"/>
                                      <w:marRight w:val="0"/>
                                      <w:marTop w:val="0"/>
                                      <w:marBottom w:val="0"/>
                                      <w:divBdr>
                                        <w:top w:val="none" w:sz="0" w:space="0" w:color="auto"/>
                                        <w:left w:val="none" w:sz="0" w:space="0" w:color="auto"/>
                                        <w:bottom w:val="none" w:sz="0" w:space="0" w:color="auto"/>
                                        <w:right w:val="none" w:sz="0" w:space="0" w:color="auto"/>
                                      </w:divBdr>
                                    </w:div>
                                  </w:divsChild>
                                </w:div>
                                <w:div w:id="1546212528">
                                  <w:marLeft w:val="0"/>
                                  <w:marRight w:val="0"/>
                                  <w:marTop w:val="0"/>
                                  <w:marBottom w:val="0"/>
                                  <w:divBdr>
                                    <w:top w:val="none" w:sz="0" w:space="0" w:color="auto"/>
                                    <w:left w:val="none" w:sz="0" w:space="0" w:color="auto"/>
                                    <w:bottom w:val="none" w:sz="0" w:space="0" w:color="auto"/>
                                    <w:right w:val="none" w:sz="0" w:space="0" w:color="auto"/>
                                  </w:divBdr>
                                  <w:divsChild>
                                    <w:div w:id="425687177">
                                      <w:marLeft w:val="0"/>
                                      <w:marRight w:val="0"/>
                                      <w:marTop w:val="0"/>
                                      <w:marBottom w:val="0"/>
                                      <w:divBdr>
                                        <w:top w:val="none" w:sz="0" w:space="0" w:color="auto"/>
                                        <w:left w:val="none" w:sz="0" w:space="0" w:color="auto"/>
                                        <w:bottom w:val="none" w:sz="0" w:space="0" w:color="auto"/>
                                        <w:right w:val="none" w:sz="0" w:space="0" w:color="auto"/>
                                      </w:divBdr>
                                    </w:div>
                                  </w:divsChild>
                                </w:div>
                                <w:div w:id="1373386027">
                                  <w:marLeft w:val="0"/>
                                  <w:marRight w:val="0"/>
                                  <w:marTop w:val="0"/>
                                  <w:marBottom w:val="0"/>
                                  <w:divBdr>
                                    <w:top w:val="none" w:sz="0" w:space="0" w:color="auto"/>
                                    <w:left w:val="none" w:sz="0" w:space="0" w:color="auto"/>
                                    <w:bottom w:val="none" w:sz="0" w:space="0" w:color="auto"/>
                                    <w:right w:val="none" w:sz="0" w:space="0" w:color="auto"/>
                                  </w:divBdr>
                                  <w:divsChild>
                                    <w:div w:id="407776589">
                                      <w:marLeft w:val="0"/>
                                      <w:marRight w:val="0"/>
                                      <w:marTop w:val="0"/>
                                      <w:marBottom w:val="0"/>
                                      <w:divBdr>
                                        <w:top w:val="none" w:sz="0" w:space="0" w:color="auto"/>
                                        <w:left w:val="none" w:sz="0" w:space="0" w:color="auto"/>
                                        <w:bottom w:val="none" w:sz="0" w:space="0" w:color="auto"/>
                                        <w:right w:val="none" w:sz="0" w:space="0" w:color="auto"/>
                                      </w:divBdr>
                                    </w:div>
                                    <w:div w:id="1449592709">
                                      <w:marLeft w:val="0"/>
                                      <w:marRight w:val="0"/>
                                      <w:marTop w:val="0"/>
                                      <w:marBottom w:val="0"/>
                                      <w:divBdr>
                                        <w:top w:val="none" w:sz="0" w:space="0" w:color="auto"/>
                                        <w:left w:val="none" w:sz="0" w:space="0" w:color="auto"/>
                                        <w:bottom w:val="none" w:sz="0" w:space="0" w:color="auto"/>
                                        <w:right w:val="none" w:sz="0" w:space="0" w:color="auto"/>
                                      </w:divBdr>
                                    </w:div>
                                    <w:div w:id="20218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2116">
                      <w:marLeft w:val="0"/>
                      <w:marRight w:val="0"/>
                      <w:marTop w:val="0"/>
                      <w:marBottom w:val="0"/>
                      <w:divBdr>
                        <w:top w:val="none" w:sz="0" w:space="0" w:color="auto"/>
                        <w:left w:val="none" w:sz="0" w:space="0" w:color="auto"/>
                        <w:bottom w:val="none" w:sz="0" w:space="0" w:color="auto"/>
                        <w:right w:val="none" w:sz="0" w:space="0" w:color="auto"/>
                      </w:divBdr>
                      <w:divsChild>
                        <w:div w:id="562834060">
                          <w:marLeft w:val="0"/>
                          <w:marRight w:val="0"/>
                          <w:marTop w:val="0"/>
                          <w:marBottom w:val="0"/>
                          <w:divBdr>
                            <w:top w:val="none" w:sz="0" w:space="0" w:color="auto"/>
                            <w:left w:val="none" w:sz="0" w:space="0" w:color="auto"/>
                            <w:bottom w:val="none" w:sz="0" w:space="0" w:color="auto"/>
                            <w:right w:val="none" w:sz="0" w:space="0" w:color="auto"/>
                          </w:divBdr>
                          <w:divsChild>
                            <w:div w:id="739250012">
                              <w:marLeft w:val="0"/>
                              <w:marRight w:val="0"/>
                              <w:marTop w:val="0"/>
                              <w:marBottom w:val="0"/>
                              <w:divBdr>
                                <w:top w:val="none" w:sz="0" w:space="0" w:color="auto"/>
                                <w:left w:val="none" w:sz="0" w:space="0" w:color="auto"/>
                                <w:bottom w:val="none" w:sz="0" w:space="0" w:color="auto"/>
                                <w:right w:val="none" w:sz="0" w:space="0" w:color="auto"/>
                              </w:divBdr>
                              <w:divsChild>
                                <w:div w:id="853223555">
                                  <w:marLeft w:val="0"/>
                                  <w:marRight w:val="0"/>
                                  <w:marTop w:val="0"/>
                                  <w:marBottom w:val="0"/>
                                  <w:divBdr>
                                    <w:top w:val="none" w:sz="0" w:space="0" w:color="auto"/>
                                    <w:left w:val="none" w:sz="0" w:space="0" w:color="auto"/>
                                    <w:bottom w:val="none" w:sz="0" w:space="0" w:color="auto"/>
                                    <w:right w:val="none" w:sz="0" w:space="0" w:color="auto"/>
                                  </w:divBdr>
                                </w:div>
                              </w:divsChild>
                            </w:div>
                            <w:div w:id="2001690741">
                              <w:marLeft w:val="0"/>
                              <w:marRight w:val="0"/>
                              <w:marTop w:val="0"/>
                              <w:marBottom w:val="0"/>
                              <w:divBdr>
                                <w:top w:val="none" w:sz="0" w:space="0" w:color="auto"/>
                                <w:left w:val="none" w:sz="0" w:space="0" w:color="auto"/>
                                <w:bottom w:val="none" w:sz="0" w:space="0" w:color="auto"/>
                                <w:right w:val="none" w:sz="0" w:space="0" w:color="auto"/>
                              </w:divBdr>
                              <w:divsChild>
                                <w:div w:id="1060979560">
                                  <w:marLeft w:val="0"/>
                                  <w:marRight w:val="0"/>
                                  <w:marTop w:val="0"/>
                                  <w:marBottom w:val="0"/>
                                  <w:divBdr>
                                    <w:top w:val="none" w:sz="0" w:space="0" w:color="auto"/>
                                    <w:left w:val="none" w:sz="0" w:space="0" w:color="auto"/>
                                    <w:bottom w:val="none" w:sz="0" w:space="0" w:color="auto"/>
                                    <w:right w:val="none" w:sz="0" w:space="0" w:color="auto"/>
                                  </w:divBdr>
                                </w:div>
                              </w:divsChild>
                            </w:div>
                            <w:div w:id="699352629">
                              <w:marLeft w:val="0"/>
                              <w:marRight w:val="0"/>
                              <w:marTop w:val="0"/>
                              <w:marBottom w:val="0"/>
                              <w:divBdr>
                                <w:top w:val="none" w:sz="0" w:space="0" w:color="auto"/>
                                <w:left w:val="none" w:sz="0" w:space="0" w:color="auto"/>
                                <w:bottom w:val="none" w:sz="0" w:space="0" w:color="auto"/>
                                <w:right w:val="none" w:sz="0" w:space="0" w:color="auto"/>
                              </w:divBdr>
                              <w:divsChild>
                                <w:div w:id="298875934">
                                  <w:marLeft w:val="0"/>
                                  <w:marRight w:val="0"/>
                                  <w:marTop w:val="0"/>
                                  <w:marBottom w:val="0"/>
                                  <w:divBdr>
                                    <w:top w:val="none" w:sz="0" w:space="0" w:color="auto"/>
                                    <w:left w:val="none" w:sz="0" w:space="0" w:color="auto"/>
                                    <w:bottom w:val="none" w:sz="0" w:space="0" w:color="auto"/>
                                    <w:right w:val="none" w:sz="0" w:space="0" w:color="auto"/>
                                  </w:divBdr>
                                </w:div>
                              </w:divsChild>
                            </w:div>
                            <w:div w:id="733312960">
                              <w:marLeft w:val="0"/>
                              <w:marRight w:val="0"/>
                              <w:marTop w:val="0"/>
                              <w:marBottom w:val="0"/>
                              <w:divBdr>
                                <w:top w:val="none" w:sz="0" w:space="0" w:color="auto"/>
                                <w:left w:val="none" w:sz="0" w:space="0" w:color="auto"/>
                                <w:bottom w:val="none" w:sz="0" w:space="0" w:color="auto"/>
                                <w:right w:val="none" w:sz="0" w:space="0" w:color="auto"/>
                              </w:divBdr>
                              <w:divsChild>
                                <w:div w:id="664823352">
                                  <w:marLeft w:val="0"/>
                                  <w:marRight w:val="0"/>
                                  <w:marTop w:val="0"/>
                                  <w:marBottom w:val="0"/>
                                  <w:divBdr>
                                    <w:top w:val="none" w:sz="0" w:space="0" w:color="auto"/>
                                    <w:left w:val="none" w:sz="0" w:space="0" w:color="auto"/>
                                    <w:bottom w:val="none" w:sz="0" w:space="0" w:color="auto"/>
                                    <w:right w:val="none" w:sz="0" w:space="0" w:color="auto"/>
                                  </w:divBdr>
                                  <w:divsChild>
                                    <w:div w:id="829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4214">
                          <w:marLeft w:val="0"/>
                          <w:marRight w:val="0"/>
                          <w:marTop w:val="0"/>
                          <w:marBottom w:val="0"/>
                          <w:divBdr>
                            <w:top w:val="none" w:sz="0" w:space="0" w:color="auto"/>
                            <w:left w:val="none" w:sz="0" w:space="0" w:color="auto"/>
                            <w:bottom w:val="none" w:sz="0" w:space="0" w:color="auto"/>
                            <w:right w:val="none" w:sz="0" w:space="0" w:color="auto"/>
                          </w:divBdr>
                          <w:divsChild>
                            <w:div w:id="450897936">
                              <w:marLeft w:val="0"/>
                              <w:marRight w:val="0"/>
                              <w:marTop w:val="0"/>
                              <w:marBottom w:val="0"/>
                              <w:divBdr>
                                <w:top w:val="none" w:sz="0" w:space="0" w:color="auto"/>
                                <w:left w:val="none" w:sz="0" w:space="0" w:color="auto"/>
                                <w:bottom w:val="none" w:sz="0" w:space="0" w:color="auto"/>
                                <w:right w:val="none" w:sz="0" w:space="0" w:color="auto"/>
                              </w:divBdr>
                              <w:divsChild>
                                <w:div w:id="1365206898">
                                  <w:marLeft w:val="0"/>
                                  <w:marRight w:val="0"/>
                                  <w:marTop w:val="0"/>
                                  <w:marBottom w:val="0"/>
                                  <w:divBdr>
                                    <w:top w:val="none" w:sz="0" w:space="0" w:color="auto"/>
                                    <w:left w:val="none" w:sz="0" w:space="0" w:color="auto"/>
                                    <w:bottom w:val="none" w:sz="0" w:space="0" w:color="auto"/>
                                    <w:right w:val="none" w:sz="0" w:space="0" w:color="auto"/>
                                  </w:divBdr>
                                </w:div>
                              </w:divsChild>
                            </w:div>
                            <w:div w:id="1553350801">
                              <w:marLeft w:val="0"/>
                              <w:marRight w:val="0"/>
                              <w:marTop w:val="0"/>
                              <w:marBottom w:val="0"/>
                              <w:divBdr>
                                <w:top w:val="none" w:sz="0" w:space="0" w:color="auto"/>
                                <w:left w:val="none" w:sz="0" w:space="0" w:color="auto"/>
                                <w:bottom w:val="none" w:sz="0" w:space="0" w:color="auto"/>
                                <w:right w:val="none" w:sz="0" w:space="0" w:color="auto"/>
                              </w:divBdr>
                              <w:divsChild>
                                <w:div w:id="264270191">
                                  <w:marLeft w:val="0"/>
                                  <w:marRight w:val="0"/>
                                  <w:marTop w:val="0"/>
                                  <w:marBottom w:val="0"/>
                                  <w:divBdr>
                                    <w:top w:val="none" w:sz="0" w:space="0" w:color="auto"/>
                                    <w:left w:val="none" w:sz="0" w:space="0" w:color="auto"/>
                                    <w:bottom w:val="none" w:sz="0" w:space="0" w:color="auto"/>
                                    <w:right w:val="none" w:sz="0" w:space="0" w:color="auto"/>
                                  </w:divBdr>
                                </w:div>
                              </w:divsChild>
                            </w:div>
                            <w:div w:id="1538159247">
                              <w:marLeft w:val="0"/>
                              <w:marRight w:val="0"/>
                              <w:marTop w:val="0"/>
                              <w:marBottom w:val="0"/>
                              <w:divBdr>
                                <w:top w:val="none" w:sz="0" w:space="0" w:color="auto"/>
                                <w:left w:val="none" w:sz="0" w:space="0" w:color="auto"/>
                                <w:bottom w:val="none" w:sz="0" w:space="0" w:color="auto"/>
                                <w:right w:val="none" w:sz="0" w:space="0" w:color="auto"/>
                              </w:divBdr>
                              <w:divsChild>
                                <w:div w:id="404567803">
                                  <w:marLeft w:val="0"/>
                                  <w:marRight w:val="0"/>
                                  <w:marTop w:val="0"/>
                                  <w:marBottom w:val="0"/>
                                  <w:divBdr>
                                    <w:top w:val="none" w:sz="0" w:space="0" w:color="auto"/>
                                    <w:left w:val="none" w:sz="0" w:space="0" w:color="auto"/>
                                    <w:bottom w:val="none" w:sz="0" w:space="0" w:color="auto"/>
                                    <w:right w:val="none" w:sz="0" w:space="0" w:color="auto"/>
                                  </w:divBdr>
                                </w:div>
                              </w:divsChild>
                            </w:div>
                            <w:div w:id="1339308798">
                              <w:marLeft w:val="0"/>
                              <w:marRight w:val="0"/>
                              <w:marTop w:val="0"/>
                              <w:marBottom w:val="0"/>
                              <w:divBdr>
                                <w:top w:val="none" w:sz="0" w:space="0" w:color="auto"/>
                                <w:left w:val="none" w:sz="0" w:space="0" w:color="auto"/>
                                <w:bottom w:val="none" w:sz="0" w:space="0" w:color="auto"/>
                                <w:right w:val="none" w:sz="0" w:space="0" w:color="auto"/>
                              </w:divBdr>
                              <w:divsChild>
                                <w:div w:id="20149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4297">
                      <w:marLeft w:val="0"/>
                      <w:marRight w:val="0"/>
                      <w:marTop w:val="0"/>
                      <w:marBottom w:val="0"/>
                      <w:divBdr>
                        <w:top w:val="none" w:sz="0" w:space="0" w:color="auto"/>
                        <w:left w:val="none" w:sz="0" w:space="0" w:color="auto"/>
                        <w:bottom w:val="none" w:sz="0" w:space="0" w:color="auto"/>
                        <w:right w:val="none" w:sz="0" w:space="0" w:color="auto"/>
                      </w:divBdr>
                      <w:divsChild>
                        <w:div w:id="251551034">
                          <w:marLeft w:val="0"/>
                          <w:marRight w:val="0"/>
                          <w:marTop w:val="0"/>
                          <w:marBottom w:val="0"/>
                          <w:divBdr>
                            <w:top w:val="none" w:sz="0" w:space="0" w:color="auto"/>
                            <w:left w:val="none" w:sz="0" w:space="0" w:color="auto"/>
                            <w:bottom w:val="none" w:sz="0" w:space="0" w:color="auto"/>
                            <w:right w:val="none" w:sz="0" w:space="0" w:color="auto"/>
                          </w:divBdr>
                          <w:divsChild>
                            <w:div w:id="891620361">
                              <w:marLeft w:val="0"/>
                              <w:marRight w:val="0"/>
                              <w:marTop w:val="0"/>
                              <w:marBottom w:val="0"/>
                              <w:divBdr>
                                <w:top w:val="none" w:sz="0" w:space="0" w:color="auto"/>
                                <w:left w:val="none" w:sz="0" w:space="0" w:color="auto"/>
                                <w:bottom w:val="none" w:sz="0" w:space="0" w:color="auto"/>
                                <w:right w:val="none" w:sz="0" w:space="0" w:color="auto"/>
                              </w:divBdr>
                              <w:divsChild>
                                <w:div w:id="1899781495">
                                  <w:marLeft w:val="0"/>
                                  <w:marRight w:val="0"/>
                                  <w:marTop w:val="0"/>
                                  <w:marBottom w:val="0"/>
                                  <w:divBdr>
                                    <w:top w:val="none" w:sz="0" w:space="0" w:color="auto"/>
                                    <w:left w:val="none" w:sz="0" w:space="0" w:color="auto"/>
                                    <w:bottom w:val="none" w:sz="0" w:space="0" w:color="auto"/>
                                    <w:right w:val="none" w:sz="0" w:space="0" w:color="auto"/>
                                  </w:divBdr>
                                </w:div>
                              </w:divsChild>
                            </w:div>
                            <w:div w:id="319844125">
                              <w:marLeft w:val="0"/>
                              <w:marRight w:val="0"/>
                              <w:marTop w:val="0"/>
                              <w:marBottom w:val="0"/>
                              <w:divBdr>
                                <w:top w:val="none" w:sz="0" w:space="0" w:color="auto"/>
                                <w:left w:val="none" w:sz="0" w:space="0" w:color="auto"/>
                                <w:bottom w:val="none" w:sz="0" w:space="0" w:color="auto"/>
                                <w:right w:val="none" w:sz="0" w:space="0" w:color="auto"/>
                              </w:divBdr>
                              <w:divsChild>
                                <w:div w:id="1217427945">
                                  <w:marLeft w:val="0"/>
                                  <w:marRight w:val="0"/>
                                  <w:marTop w:val="0"/>
                                  <w:marBottom w:val="0"/>
                                  <w:divBdr>
                                    <w:top w:val="none" w:sz="0" w:space="0" w:color="auto"/>
                                    <w:left w:val="none" w:sz="0" w:space="0" w:color="auto"/>
                                    <w:bottom w:val="none" w:sz="0" w:space="0" w:color="auto"/>
                                    <w:right w:val="none" w:sz="0" w:space="0" w:color="auto"/>
                                  </w:divBdr>
                                </w:div>
                              </w:divsChild>
                            </w:div>
                            <w:div w:id="1738162579">
                              <w:marLeft w:val="0"/>
                              <w:marRight w:val="0"/>
                              <w:marTop w:val="0"/>
                              <w:marBottom w:val="0"/>
                              <w:divBdr>
                                <w:top w:val="none" w:sz="0" w:space="0" w:color="auto"/>
                                <w:left w:val="none" w:sz="0" w:space="0" w:color="auto"/>
                                <w:bottom w:val="none" w:sz="0" w:space="0" w:color="auto"/>
                                <w:right w:val="none" w:sz="0" w:space="0" w:color="auto"/>
                              </w:divBdr>
                              <w:divsChild>
                                <w:div w:id="1202326184">
                                  <w:marLeft w:val="0"/>
                                  <w:marRight w:val="0"/>
                                  <w:marTop w:val="0"/>
                                  <w:marBottom w:val="0"/>
                                  <w:divBdr>
                                    <w:top w:val="none" w:sz="0" w:space="0" w:color="auto"/>
                                    <w:left w:val="none" w:sz="0" w:space="0" w:color="auto"/>
                                    <w:bottom w:val="none" w:sz="0" w:space="0" w:color="auto"/>
                                    <w:right w:val="none" w:sz="0" w:space="0" w:color="auto"/>
                                  </w:divBdr>
                                </w:div>
                              </w:divsChild>
                            </w:div>
                            <w:div w:id="755903433">
                              <w:marLeft w:val="0"/>
                              <w:marRight w:val="0"/>
                              <w:marTop w:val="0"/>
                              <w:marBottom w:val="0"/>
                              <w:divBdr>
                                <w:top w:val="none" w:sz="0" w:space="0" w:color="auto"/>
                                <w:left w:val="none" w:sz="0" w:space="0" w:color="auto"/>
                                <w:bottom w:val="none" w:sz="0" w:space="0" w:color="auto"/>
                                <w:right w:val="none" w:sz="0" w:space="0" w:color="auto"/>
                              </w:divBdr>
                              <w:divsChild>
                                <w:div w:id="12023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7778">
                          <w:marLeft w:val="0"/>
                          <w:marRight w:val="0"/>
                          <w:marTop w:val="0"/>
                          <w:marBottom w:val="0"/>
                          <w:divBdr>
                            <w:top w:val="none" w:sz="0" w:space="0" w:color="auto"/>
                            <w:left w:val="none" w:sz="0" w:space="0" w:color="auto"/>
                            <w:bottom w:val="none" w:sz="0" w:space="0" w:color="auto"/>
                            <w:right w:val="none" w:sz="0" w:space="0" w:color="auto"/>
                          </w:divBdr>
                          <w:divsChild>
                            <w:div w:id="732972562">
                              <w:marLeft w:val="0"/>
                              <w:marRight w:val="0"/>
                              <w:marTop w:val="0"/>
                              <w:marBottom w:val="0"/>
                              <w:divBdr>
                                <w:top w:val="none" w:sz="0" w:space="0" w:color="auto"/>
                                <w:left w:val="none" w:sz="0" w:space="0" w:color="auto"/>
                                <w:bottom w:val="none" w:sz="0" w:space="0" w:color="auto"/>
                                <w:right w:val="none" w:sz="0" w:space="0" w:color="auto"/>
                              </w:divBdr>
                              <w:divsChild>
                                <w:div w:id="581986032">
                                  <w:marLeft w:val="0"/>
                                  <w:marRight w:val="0"/>
                                  <w:marTop w:val="0"/>
                                  <w:marBottom w:val="0"/>
                                  <w:divBdr>
                                    <w:top w:val="none" w:sz="0" w:space="0" w:color="auto"/>
                                    <w:left w:val="none" w:sz="0" w:space="0" w:color="auto"/>
                                    <w:bottom w:val="none" w:sz="0" w:space="0" w:color="auto"/>
                                    <w:right w:val="none" w:sz="0" w:space="0" w:color="auto"/>
                                  </w:divBdr>
                                </w:div>
                              </w:divsChild>
                            </w:div>
                            <w:div w:id="1851676493">
                              <w:marLeft w:val="0"/>
                              <w:marRight w:val="0"/>
                              <w:marTop w:val="0"/>
                              <w:marBottom w:val="0"/>
                              <w:divBdr>
                                <w:top w:val="none" w:sz="0" w:space="0" w:color="auto"/>
                                <w:left w:val="none" w:sz="0" w:space="0" w:color="auto"/>
                                <w:bottom w:val="none" w:sz="0" w:space="0" w:color="auto"/>
                                <w:right w:val="none" w:sz="0" w:space="0" w:color="auto"/>
                              </w:divBdr>
                              <w:divsChild>
                                <w:div w:id="1232885472">
                                  <w:marLeft w:val="0"/>
                                  <w:marRight w:val="0"/>
                                  <w:marTop w:val="0"/>
                                  <w:marBottom w:val="0"/>
                                  <w:divBdr>
                                    <w:top w:val="none" w:sz="0" w:space="0" w:color="auto"/>
                                    <w:left w:val="none" w:sz="0" w:space="0" w:color="auto"/>
                                    <w:bottom w:val="none" w:sz="0" w:space="0" w:color="auto"/>
                                    <w:right w:val="none" w:sz="0" w:space="0" w:color="auto"/>
                                  </w:divBdr>
                                </w:div>
                              </w:divsChild>
                            </w:div>
                            <w:div w:id="193618456">
                              <w:marLeft w:val="0"/>
                              <w:marRight w:val="0"/>
                              <w:marTop w:val="0"/>
                              <w:marBottom w:val="0"/>
                              <w:divBdr>
                                <w:top w:val="none" w:sz="0" w:space="0" w:color="auto"/>
                                <w:left w:val="none" w:sz="0" w:space="0" w:color="auto"/>
                                <w:bottom w:val="none" w:sz="0" w:space="0" w:color="auto"/>
                                <w:right w:val="none" w:sz="0" w:space="0" w:color="auto"/>
                              </w:divBdr>
                              <w:divsChild>
                                <w:div w:id="1102723426">
                                  <w:marLeft w:val="0"/>
                                  <w:marRight w:val="0"/>
                                  <w:marTop w:val="0"/>
                                  <w:marBottom w:val="0"/>
                                  <w:divBdr>
                                    <w:top w:val="none" w:sz="0" w:space="0" w:color="auto"/>
                                    <w:left w:val="none" w:sz="0" w:space="0" w:color="auto"/>
                                    <w:bottom w:val="none" w:sz="0" w:space="0" w:color="auto"/>
                                    <w:right w:val="none" w:sz="0" w:space="0" w:color="auto"/>
                                  </w:divBdr>
                                </w:div>
                              </w:divsChild>
                            </w:div>
                            <w:div w:id="1201819159">
                              <w:marLeft w:val="0"/>
                              <w:marRight w:val="0"/>
                              <w:marTop w:val="0"/>
                              <w:marBottom w:val="0"/>
                              <w:divBdr>
                                <w:top w:val="none" w:sz="0" w:space="0" w:color="auto"/>
                                <w:left w:val="none" w:sz="0" w:space="0" w:color="auto"/>
                                <w:bottom w:val="none" w:sz="0" w:space="0" w:color="auto"/>
                                <w:right w:val="none" w:sz="0" w:space="0" w:color="auto"/>
                              </w:divBdr>
                              <w:divsChild>
                                <w:div w:id="6062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6637">
                      <w:marLeft w:val="0"/>
                      <w:marRight w:val="0"/>
                      <w:marTop w:val="0"/>
                      <w:marBottom w:val="0"/>
                      <w:divBdr>
                        <w:top w:val="none" w:sz="0" w:space="0" w:color="auto"/>
                        <w:left w:val="none" w:sz="0" w:space="0" w:color="auto"/>
                        <w:bottom w:val="none" w:sz="0" w:space="0" w:color="auto"/>
                        <w:right w:val="none" w:sz="0" w:space="0" w:color="auto"/>
                      </w:divBdr>
                      <w:divsChild>
                        <w:div w:id="1687173767">
                          <w:marLeft w:val="0"/>
                          <w:marRight w:val="0"/>
                          <w:marTop w:val="0"/>
                          <w:marBottom w:val="0"/>
                          <w:divBdr>
                            <w:top w:val="none" w:sz="0" w:space="0" w:color="auto"/>
                            <w:left w:val="none" w:sz="0" w:space="0" w:color="auto"/>
                            <w:bottom w:val="none" w:sz="0" w:space="0" w:color="auto"/>
                            <w:right w:val="none" w:sz="0" w:space="0" w:color="auto"/>
                          </w:divBdr>
                          <w:divsChild>
                            <w:div w:id="1357539852">
                              <w:marLeft w:val="0"/>
                              <w:marRight w:val="0"/>
                              <w:marTop w:val="0"/>
                              <w:marBottom w:val="0"/>
                              <w:divBdr>
                                <w:top w:val="none" w:sz="0" w:space="0" w:color="auto"/>
                                <w:left w:val="none" w:sz="0" w:space="0" w:color="auto"/>
                                <w:bottom w:val="none" w:sz="0" w:space="0" w:color="auto"/>
                                <w:right w:val="none" w:sz="0" w:space="0" w:color="auto"/>
                              </w:divBdr>
                            </w:div>
                          </w:divsChild>
                        </w:div>
                        <w:div w:id="186331223">
                          <w:marLeft w:val="0"/>
                          <w:marRight w:val="0"/>
                          <w:marTop w:val="0"/>
                          <w:marBottom w:val="0"/>
                          <w:divBdr>
                            <w:top w:val="none" w:sz="0" w:space="0" w:color="auto"/>
                            <w:left w:val="none" w:sz="0" w:space="0" w:color="auto"/>
                            <w:bottom w:val="none" w:sz="0" w:space="0" w:color="auto"/>
                            <w:right w:val="none" w:sz="0" w:space="0" w:color="auto"/>
                          </w:divBdr>
                          <w:divsChild>
                            <w:div w:id="1402799031">
                              <w:marLeft w:val="0"/>
                              <w:marRight w:val="0"/>
                              <w:marTop w:val="0"/>
                              <w:marBottom w:val="0"/>
                              <w:divBdr>
                                <w:top w:val="none" w:sz="0" w:space="0" w:color="auto"/>
                                <w:left w:val="none" w:sz="0" w:space="0" w:color="auto"/>
                                <w:bottom w:val="none" w:sz="0" w:space="0" w:color="auto"/>
                                <w:right w:val="none" w:sz="0" w:space="0" w:color="auto"/>
                              </w:divBdr>
                            </w:div>
                          </w:divsChild>
                        </w:div>
                        <w:div w:id="594245905">
                          <w:marLeft w:val="0"/>
                          <w:marRight w:val="0"/>
                          <w:marTop w:val="0"/>
                          <w:marBottom w:val="0"/>
                          <w:divBdr>
                            <w:top w:val="none" w:sz="0" w:space="0" w:color="auto"/>
                            <w:left w:val="none" w:sz="0" w:space="0" w:color="auto"/>
                            <w:bottom w:val="none" w:sz="0" w:space="0" w:color="auto"/>
                            <w:right w:val="none" w:sz="0" w:space="0" w:color="auto"/>
                          </w:divBdr>
                          <w:divsChild>
                            <w:div w:id="2102069006">
                              <w:marLeft w:val="0"/>
                              <w:marRight w:val="0"/>
                              <w:marTop w:val="0"/>
                              <w:marBottom w:val="0"/>
                              <w:divBdr>
                                <w:top w:val="none" w:sz="0" w:space="0" w:color="auto"/>
                                <w:left w:val="none" w:sz="0" w:space="0" w:color="auto"/>
                                <w:bottom w:val="none" w:sz="0" w:space="0" w:color="auto"/>
                                <w:right w:val="none" w:sz="0" w:space="0" w:color="auto"/>
                              </w:divBdr>
                            </w:div>
                          </w:divsChild>
                        </w:div>
                        <w:div w:id="857040348">
                          <w:marLeft w:val="0"/>
                          <w:marRight w:val="0"/>
                          <w:marTop w:val="0"/>
                          <w:marBottom w:val="0"/>
                          <w:divBdr>
                            <w:top w:val="none" w:sz="0" w:space="0" w:color="auto"/>
                            <w:left w:val="none" w:sz="0" w:space="0" w:color="auto"/>
                            <w:bottom w:val="none" w:sz="0" w:space="0" w:color="auto"/>
                            <w:right w:val="none" w:sz="0" w:space="0" w:color="auto"/>
                          </w:divBdr>
                          <w:divsChild>
                            <w:div w:id="582568119">
                              <w:marLeft w:val="0"/>
                              <w:marRight w:val="0"/>
                              <w:marTop w:val="0"/>
                              <w:marBottom w:val="0"/>
                              <w:divBdr>
                                <w:top w:val="none" w:sz="0" w:space="0" w:color="auto"/>
                                <w:left w:val="none" w:sz="0" w:space="0" w:color="auto"/>
                                <w:bottom w:val="none" w:sz="0" w:space="0" w:color="auto"/>
                                <w:right w:val="none" w:sz="0" w:space="0" w:color="auto"/>
                              </w:divBdr>
                            </w:div>
                          </w:divsChild>
                        </w:div>
                        <w:div w:id="1013454293">
                          <w:marLeft w:val="0"/>
                          <w:marRight w:val="0"/>
                          <w:marTop w:val="0"/>
                          <w:marBottom w:val="0"/>
                          <w:divBdr>
                            <w:top w:val="none" w:sz="0" w:space="0" w:color="auto"/>
                            <w:left w:val="none" w:sz="0" w:space="0" w:color="auto"/>
                            <w:bottom w:val="none" w:sz="0" w:space="0" w:color="auto"/>
                            <w:right w:val="none" w:sz="0" w:space="0" w:color="auto"/>
                          </w:divBdr>
                          <w:divsChild>
                            <w:div w:id="469327937">
                              <w:marLeft w:val="0"/>
                              <w:marRight w:val="0"/>
                              <w:marTop w:val="0"/>
                              <w:marBottom w:val="0"/>
                              <w:divBdr>
                                <w:top w:val="none" w:sz="0" w:space="0" w:color="auto"/>
                                <w:left w:val="none" w:sz="0" w:space="0" w:color="auto"/>
                                <w:bottom w:val="none" w:sz="0" w:space="0" w:color="auto"/>
                                <w:right w:val="none" w:sz="0" w:space="0" w:color="auto"/>
                              </w:divBdr>
                            </w:div>
                          </w:divsChild>
                        </w:div>
                        <w:div w:id="917405479">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
                          </w:divsChild>
                        </w:div>
                        <w:div w:id="311566989">
                          <w:marLeft w:val="0"/>
                          <w:marRight w:val="0"/>
                          <w:marTop w:val="0"/>
                          <w:marBottom w:val="0"/>
                          <w:divBdr>
                            <w:top w:val="none" w:sz="0" w:space="0" w:color="auto"/>
                            <w:left w:val="none" w:sz="0" w:space="0" w:color="auto"/>
                            <w:bottom w:val="none" w:sz="0" w:space="0" w:color="auto"/>
                            <w:right w:val="none" w:sz="0" w:space="0" w:color="auto"/>
                          </w:divBdr>
                          <w:divsChild>
                            <w:div w:id="888030440">
                              <w:marLeft w:val="0"/>
                              <w:marRight w:val="0"/>
                              <w:marTop w:val="0"/>
                              <w:marBottom w:val="0"/>
                              <w:divBdr>
                                <w:top w:val="none" w:sz="0" w:space="0" w:color="auto"/>
                                <w:left w:val="none" w:sz="0" w:space="0" w:color="auto"/>
                                <w:bottom w:val="none" w:sz="0" w:space="0" w:color="auto"/>
                                <w:right w:val="none" w:sz="0" w:space="0" w:color="auto"/>
                              </w:divBdr>
                            </w:div>
                          </w:divsChild>
                        </w:div>
                        <w:div w:id="563108864">
                          <w:marLeft w:val="0"/>
                          <w:marRight w:val="0"/>
                          <w:marTop w:val="0"/>
                          <w:marBottom w:val="0"/>
                          <w:divBdr>
                            <w:top w:val="none" w:sz="0" w:space="0" w:color="auto"/>
                            <w:left w:val="none" w:sz="0" w:space="0" w:color="auto"/>
                            <w:bottom w:val="none" w:sz="0" w:space="0" w:color="auto"/>
                            <w:right w:val="none" w:sz="0" w:space="0" w:color="auto"/>
                          </w:divBdr>
                          <w:divsChild>
                            <w:div w:id="390731058">
                              <w:marLeft w:val="0"/>
                              <w:marRight w:val="0"/>
                              <w:marTop w:val="0"/>
                              <w:marBottom w:val="0"/>
                              <w:divBdr>
                                <w:top w:val="none" w:sz="0" w:space="0" w:color="auto"/>
                                <w:left w:val="none" w:sz="0" w:space="0" w:color="auto"/>
                                <w:bottom w:val="none" w:sz="0" w:space="0" w:color="auto"/>
                                <w:right w:val="none" w:sz="0" w:space="0" w:color="auto"/>
                              </w:divBdr>
                            </w:div>
                          </w:divsChild>
                        </w:div>
                        <w:div w:id="408506630">
                          <w:marLeft w:val="0"/>
                          <w:marRight w:val="0"/>
                          <w:marTop w:val="0"/>
                          <w:marBottom w:val="0"/>
                          <w:divBdr>
                            <w:top w:val="none" w:sz="0" w:space="0" w:color="auto"/>
                            <w:left w:val="none" w:sz="0" w:space="0" w:color="auto"/>
                            <w:bottom w:val="none" w:sz="0" w:space="0" w:color="auto"/>
                            <w:right w:val="none" w:sz="0" w:space="0" w:color="auto"/>
                          </w:divBdr>
                          <w:divsChild>
                            <w:div w:id="1936287074">
                              <w:marLeft w:val="0"/>
                              <w:marRight w:val="0"/>
                              <w:marTop w:val="0"/>
                              <w:marBottom w:val="0"/>
                              <w:divBdr>
                                <w:top w:val="none" w:sz="0" w:space="0" w:color="auto"/>
                                <w:left w:val="none" w:sz="0" w:space="0" w:color="auto"/>
                                <w:bottom w:val="none" w:sz="0" w:space="0" w:color="auto"/>
                                <w:right w:val="none" w:sz="0" w:space="0" w:color="auto"/>
                              </w:divBdr>
                            </w:div>
                          </w:divsChild>
                        </w:div>
                        <w:div w:id="201946410">
                          <w:marLeft w:val="0"/>
                          <w:marRight w:val="0"/>
                          <w:marTop w:val="0"/>
                          <w:marBottom w:val="0"/>
                          <w:divBdr>
                            <w:top w:val="none" w:sz="0" w:space="0" w:color="auto"/>
                            <w:left w:val="none" w:sz="0" w:space="0" w:color="auto"/>
                            <w:bottom w:val="none" w:sz="0" w:space="0" w:color="auto"/>
                            <w:right w:val="none" w:sz="0" w:space="0" w:color="auto"/>
                          </w:divBdr>
                          <w:divsChild>
                            <w:div w:id="2118139879">
                              <w:marLeft w:val="0"/>
                              <w:marRight w:val="0"/>
                              <w:marTop w:val="0"/>
                              <w:marBottom w:val="0"/>
                              <w:divBdr>
                                <w:top w:val="none" w:sz="0" w:space="0" w:color="auto"/>
                                <w:left w:val="none" w:sz="0" w:space="0" w:color="auto"/>
                                <w:bottom w:val="none" w:sz="0" w:space="0" w:color="auto"/>
                                <w:right w:val="none" w:sz="0" w:space="0" w:color="auto"/>
                              </w:divBdr>
                            </w:div>
                          </w:divsChild>
                        </w:div>
                        <w:div w:id="879588379">
                          <w:marLeft w:val="0"/>
                          <w:marRight w:val="0"/>
                          <w:marTop w:val="0"/>
                          <w:marBottom w:val="0"/>
                          <w:divBdr>
                            <w:top w:val="none" w:sz="0" w:space="0" w:color="auto"/>
                            <w:left w:val="none" w:sz="0" w:space="0" w:color="auto"/>
                            <w:bottom w:val="none" w:sz="0" w:space="0" w:color="auto"/>
                            <w:right w:val="none" w:sz="0" w:space="0" w:color="auto"/>
                          </w:divBdr>
                          <w:divsChild>
                            <w:div w:id="2080715357">
                              <w:marLeft w:val="0"/>
                              <w:marRight w:val="0"/>
                              <w:marTop w:val="0"/>
                              <w:marBottom w:val="0"/>
                              <w:divBdr>
                                <w:top w:val="none" w:sz="0" w:space="0" w:color="auto"/>
                                <w:left w:val="none" w:sz="0" w:space="0" w:color="auto"/>
                                <w:bottom w:val="none" w:sz="0" w:space="0" w:color="auto"/>
                                <w:right w:val="none" w:sz="0" w:space="0" w:color="auto"/>
                              </w:divBdr>
                            </w:div>
                          </w:divsChild>
                        </w:div>
                        <w:div w:id="298729860">
                          <w:marLeft w:val="0"/>
                          <w:marRight w:val="0"/>
                          <w:marTop w:val="0"/>
                          <w:marBottom w:val="0"/>
                          <w:divBdr>
                            <w:top w:val="none" w:sz="0" w:space="0" w:color="auto"/>
                            <w:left w:val="none" w:sz="0" w:space="0" w:color="auto"/>
                            <w:bottom w:val="none" w:sz="0" w:space="0" w:color="auto"/>
                            <w:right w:val="none" w:sz="0" w:space="0" w:color="auto"/>
                          </w:divBdr>
                          <w:divsChild>
                            <w:div w:id="393089766">
                              <w:marLeft w:val="0"/>
                              <w:marRight w:val="0"/>
                              <w:marTop w:val="0"/>
                              <w:marBottom w:val="0"/>
                              <w:divBdr>
                                <w:top w:val="none" w:sz="0" w:space="0" w:color="auto"/>
                                <w:left w:val="none" w:sz="0" w:space="0" w:color="auto"/>
                                <w:bottom w:val="none" w:sz="0" w:space="0" w:color="auto"/>
                                <w:right w:val="none" w:sz="0" w:space="0" w:color="auto"/>
                              </w:divBdr>
                            </w:div>
                          </w:divsChild>
                        </w:div>
                        <w:div w:id="185683186">
                          <w:marLeft w:val="0"/>
                          <w:marRight w:val="0"/>
                          <w:marTop w:val="0"/>
                          <w:marBottom w:val="0"/>
                          <w:divBdr>
                            <w:top w:val="none" w:sz="0" w:space="0" w:color="auto"/>
                            <w:left w:val="none" w:sz="0" w:space="0" w:color="auto"/>
                            <w:bottom w:val="none" w:sz="0" w:space="0" w:color="auto"/>
                            <w:right w:val="none" w:sz="0" w:space="0" w:color="auto"/>
                          </w:divBdr>
                          <w:divsChild>
                            <w:div w:id="123698669">
                              <w:marLeft w:val="0"/>
                              <w:marRight w:val="0"/>
                              <w:marTop w:val="0"/>
                              <w:marBottom w:val="0"/>
                              <w:divBdr>
                                <w:top w:val="none" w:sz="0" w:space="0" w:color="auto"/>
                                <w:left w:val="none" w:sz="0" w:space="0" w:color="auto"/>
                                <w:bottom w:val="none" w:sz="0" w:space="0" w:color="auto"/>
                                <w:right w:val="none" w:sz="0" w:space="0" w:color="auto"/>
                              </w:divBdr>
                            </w:div>
                          </w:divsChild>
                        </w:div>
                        <w:div w:id="914778358">
                          <w:marLeft w:val="0"/>
                          <w:marRight w:val="0"/>
                          <w:marTop w:val="0"/>
                          <w:marBottom w:val="0"/>
                          <w:divBdr>
                            <w:top w:val="none" w:sz="0" w:space="0" w:color="auto"/>
                            <w:left w:val="none" w:sz="0" w:space="0" w:color="auto"/>
                            <w:bottom w:val="none" w:sz="0" w:space="0" w:color="auto"/>
                            <w:right w:val="none" w:sz="0" w:space="0" w:color="auto"/>
                          </w:divBdr>
                          <w:divsChild>
                            <w:div w:id="1935940918">
                              <w:marLeft w:val="0"/>
                              <w:marRight w:val="0"/>
                              <w:marTop w:val="0"/>
                              <w:marBottom w:val="0"/>
                              <w:divBdr>
                                <w:top w:val="none" w:sz="0" w:space="0" w:color="auto"/>
                                <w:left w:val="none" w:sz="0" w:space="0" w:color="auto"/>
                                <w:bottom w:val="none" w:sz="0" w:space="0" w:color="auto"/>
                                <w:right w:val="none" w:sz="0" w:space="0" w:color="auto"/>
                              </w:divBdr>
                            </w:div>
                          </w:divsChild>
                        </w:div>
                        <w:div w:id="1113479633">
                          <w:marLeft w:val="0"/>
                          <w:marRight w:val="0"/>
                          <w:marTop w:val="0"/>
                          <w:marBottom w:val="0"/>
                          <w:divBdr>
                            <w:top w:val="none" w:sz="0" w:space="0" w:color="auto"/>
                            <w:left w:val="none" w:sz="0" w:space="0" w:color="auto"/>
                            <w:bottom w:val="none" w:sz="0" w:space="0" w:color="auto"/>
                            <w:right w:val="none" w:sz="0" w:space="0" w:color="auto"/>
                          </w:divBdr>
                          <w:divsChild>
                            <w:div w:id="1417633203">
                              <w:marLeft w:val="0"/>
                              <w:marRight w:val="0"/>
                              <w:marTop w:val="0"/>
                              <w:marBottom w:val="0"/>
                              <w:divBdr>
                                <w:top w:val="none" w:sz="0" w:space="0" w:color="auto"/>
                                <w:left w:val="none" w:sz="0" w:space="0" w:color="auto"/>
                                <w:bottom w:val="none" w:sz="0" w:space="0" w:color="auto"/>
                                <w:right w:val="none" w:sz="0" w:space="0" w:color="auto"/>
                              </w:divBdr>
                            </w:div>
                          </w:divsChild>
                        </w:div>
                        <w:div w:id="2112581142">
                          <w:marLeft w:val="0"/>
                          <w:marRight w:val="0"/>
                          <w:marTop w:val="0"/>
                          <w:marBottom w:val="0"/>
                          <w:divBdr>
                            <w:top w:val="none" w:sz="0" w:space="0" w:color="auto"/>
                            <w:left w:val="none" w:sz="0" w:space="0" w:color="auto"/>
                            <w:bottom w:val="none" w:sz="0" w:space="0" w:color="auto"/>
                            <w:right w:val="none" w:sz="0" w:space="0" w:color="auto"/>
                          </w:divBdr>
                          <w:divsChild>
                            <w:div w:id="1035499895">
                              <w:marLeft w:val="0"/>
                              <w:marRight w:val="0"/>
                              <w:marTop w:val="0"/>
                              <w:marBottom w:val="0"/>
                              <w:divBdr>
                                <w:top w:val="none" w:sz="0" w:space="0" w:color="auto"/>
                                <w:left w:val="none" w:sz="0" w:space="0" w:color="auto"/>
                                <w:bottom w:val="none" w:sz="0" w:space="0" w:color="auto"/>
                                <w:right w:val="none" w:sz="0" w:space="0" w:color="auto"/>
                              </w:divBdr>
                            </w:div>
                          </w:divsChild>
                        </w:div>
                        <w:div w:id="1446996415">
                          <w:marLeft w:val="0"/>
                          <w:marRight w:val="0"/>
                          <w:marTop w:val="0"/>
                          <w:marBottom w:val="0"/>
                          <w:divBdr>
                            <w:top w:val="none" w:sz="0" w:space="0" w:color="auto"/>
                            <w:left w:val="none" w:sz="0" w:space="0" w:color="auto"/>
                            <w:bottom w:val="none" w:sz="0" w:space="0" w:color="auto"/>
                            <w:right w:val="none" w:sz="0" w:space="0" w:color="auto"/>
                          </w:divBdr>
                          <w:divsChild>
                            <w:div w:id="2059544981">
                              <w:marLeft w:val="0"/>
                              <w:marRight w:val="0"/>
                              <w:marTop w:val="0"/>
                              <w:marBottom w:val="0"/>
                              <w:divBdr>
                                <w:top w:val="none" w:sz="0" w:space="0" w:color="auto"/>
                                <w:left w:val="none" w:sz="0" w:space="0" w:color="auto"/>
                                <w:bottom w:val="none" w:sz="0" w:space="0" w:color="auto"/>
                                <w:right w:val="none" w:sz="0" w:space="0" w:color="auto"/>
                              </w:divBdr>
                            </w:div>
                          </w:divsChild>
                        </w:div>
                        <w:div w:id="1741630425">
                          <w:marLeft w:val="0"/>
                          <w:marRight w:val="0"/>
                          <w:marTop w:val="0"/>
                          <w:marBottom w:val="0"/>
                          <w:divBdr>
                            <w:top w:val="none" w:sz="0" w:space="0" w:color="auto"/>
                            <w:left w:val="none" w:sz="0" w:space="0" w:color="auto"/>
                            <w:bottom w:val="none" w:sz="0" w:space="0" w:color="auto"/>
                            <w:right w:val="none" w:sz="0" w:space="0" w:color="auto"/>
                          </w:divBdr>
                          <w:divsChild>
                            <w:div w:id="2006669341">
                              <w:marLeft w:val="0"/>
                              <w:marRight w:val="0"/>
                              <w:marTop w:val="0"/>
                              <w:marBottom w:val="0"/>
                              <w:divBdr>
                                <w:top w:val="none" w:sz="0" w:space="0" w:color="auto"/>
                                <w:left w:val="none" w:sz="0" w:space="0" w:color="auto"/>
                                <w:bottom w:val="none" w:sz="0" w:space="0" w:color="auto"/>
                                <w:right w:val="none" w:sz="0" w:space="0" w:color="auto"/>
                              </w:divBdr>
                            </w:div>
                          </w:divsChild>
                        </w:div>
                        <w:div w:id="1770812845">
                          <w:marLeft w:val="0"/>
                          <w:marRight w:val="0"/>
                          <w:marTop w:val="0"/>
                          <w:marBottom w:val="0"/>
                          <w:divBdr>
                            <w:top w:val="none" w:sz="0" w:space="0" w:color="auto"/>
                            <w:left w:val="none" w:sz="0" w:space="0" w:color="auto"/>
                            <w:bottom w:val="none" w:sz="0" w:space="0" w:color="auto"/>
                            <w:right w:val="none" w:sz="0" w:space="0" w:color="auto"/>
                          </w:divBdr>
                          <w:divsChild>
                            <w:div w:id="1173186893">
                              <w:marLeft w:val="0"/>
                              <w:marRight w:val="0"/>
                              <w:marTop w:val="0"/>
                              <w:marBottom w:val="0"/>
                              <w:divBdr>
                                <w:top w:val="none" w:sz="0" w:space="0" w:color="auto"/>
                                <w:left w:val="none" w:sz="0" w:space="0" w:color="auto"/>
                                <w:bottom w:val="none" w:sz="0" w:space="0" w:color="auto"/>
                                <w:right w:val="none" w:sz="0" w:space="0" w:color="auto"/>
                              </w:divBdr>
                            </w:div>
                          </w:divsChild>
                        </w:div>
                        <w:div w:id="653754121">
                          <w:marLeft w:val="0"/>
                          <w:marRight w:val="0"/>
                          <w:marTop w:val="0"/>
                          <w:marBottom w:val="0"/>
                          <w:divBdr>
                            <w:top w:val="none" w:sz="0" w:space="0" w:color="auto"/>
                            <w:left w:val="none" w:sz="0" w:space="0" w:color="auto"/>
                            <w:bottom w:val="none" w:sz="0" w:space="0" w:color="auto"/>
                            <w:right w:val="none" w:sz="0" w:space="0" w:color="auto"/>
                          </w:divBdr>
                          <w:divsChild>
                            <w:div w:id="1994524560">
                              <w:marLeft w:val="0"/>
                              <w:marRight w:val="0"/>
                              <w:marTop w:val="0"/>
                              <w:marBottom w:val="0"/>
                              <w:divBdr>
                                <w:top w:val="none" w:sz="0" w:space="0" w:color="auto"/>
                                <w:left w:val="none" w:sz="0" w:space="0" w:color="auto"/>
                                <w:bottom w:val="none" w:sz="0" w:space="0" w:color="auto"/>
                                <w:right w:val="none" w:sz="0" w:space="0" w:color="auto"/>
                              </w:divBdr>
                            </w:div>
                          </w:divsChild>
                        </w:div>
                        <w:div w:id="670254408">
                          <w:marLeft w:val="0"/>
                          <w:marRight w:val="0"/>
                          <w:marTop w:val="0"/>
                          <w:marBottom w:val="0"/>
                          <w:divBdr>
                            <w:top w:val="none" w:sz="0" w:space="0" w:color="auto"/>
                            <w:left w:val="none" w:sz="0" w:space="0" w:color="auto"/>
                            <w:bottom w:val="none" w:sz="0" w:space="0" w:color="auto"/>
                            <w:right w:val="none" w:sz="0" w:space="0" w:color="auto"/>
                          </w:divBdr>
                          <w:divsChild>
                            <w:div w:id="625433954">
                              <w:marLeft w:val="0"/>
                              <w:marRight w:val="0"/>
                              <w:marTop w:val="0"/>
                              <w:marBottom w:val="0"/>
                              <w:divBdr>
                                <w:top w:val="none" w:sz="0" w:space="0" w:color="auto"/>
                                <w:left w:val="none" w:sz="0" w:space="0" w:color="auto"/>
                                <w:bottom w:val="none" w:sz="0" w:space="0" w:color="auto"/>
                                <w:right w:val="none" w:sz="0" w:space="0" w:color="auto"/>
                              </w:divBdr>
                            </w:div>
                          </w:divsChild>
                        </w:div>
                        <w:div w:id="1338270313">
                          <w:marLeft w:val="0"/>
                          <w:marRight w:val="0"/>
                          <w:marTop w:val="0"/>
                          <w:marBottom w:val="0"/>
                          <w:divBdr>
                            <w:top w:val="none" w:sz="0" w:space="0" w:color="auto"/>
                            <w:left w:val="none" w:sz="0" w:space="0" w:color="auto"/>
                            <w:bottom w:val="none" w:sz="0" w:space="0" w:color="auto"/>
                            <w:right w:val="none" w:sz="0" w:space="0" w:color="auto"/>
                          </w:divBdr>
                          <w:divsChild>
                            <w:div w:id="172575031">
                              <w:marLeft w:val="0"/>
                              <w:marRight w:val="0"/>
                              <w:marTop w:val="0"/>
                              <w:marBottom w:val="0"/>
                              <w:divBdr>
                                <w:top w:val="none" w:sz="0" w:space="0" w:color="auto"/>
                                <w:left w:val="none" w:sz="0" w:space="0" w:color="auto"/>
                                <w:bottom w:val="none" w:sz="0" w:space="0" w:color="auto"/>
                                <w:right w:val="none" w:sz="0" w:space="0" w:color="auto"/>
                              </w:divBdr>
                            </w:div>
                          </w:divsChild>
                        </w:div>
                        <w:div w:id="1504512036">
                          <w:marLeft w:val="0"/>
                          <w:marRight w:val="0"/>
                          <w:marTop w:val="0"/>
                          <w:marBottom w:val="0"/>
                          <w:divBdr>
                            <w:top w:val="none" w:sz="0" w:space="0" w:color="auto"/>
                            <w:left w:val="none" w:sz="0" w:space="0" w:color="auto"/>
                            <w:bottom w:val="none" w:sz="0" w:space="0" w:color="auto"/>
                            <w:right w:val="none" w:sz="0" w:space="0" w:color="auto"/>
                          </w:divBdr>
                          <w:divsChild>
                            <w:div w:id="2015648146">
                              <w:marLeft w:val="0"/>
                              <w:marRight w:val="0"/>
                              <w:marTop w:val="0"/>
                              <w:marBottom w:val="0"/>
                              <w:divBdr>
                                <w:top w:val="none" w:sz="0" w:space="0" w:color="auto"/>
                                <w:left w:val="none" w:sz="0" w:space="0" w:color="auto"/>
                                <w:bottom w:val="none" w:sz="0" w:space="0" w:color="auto"/>
                                <w:right w:val="none" w:sz="0" w:space="0" w:color="auto"/>
                              </w:divBdr>
                            </w:div>
                          </w:divsChild>
                        </w:div>
                        <w:div w:id="780028298">
                          <w:marLeft w:val="0"/>
                          <w:marRight w:val="0"/>
                          <w:marTop w:val="0"/>
                          <w:marBottom w:val="0"/>
                          <w:divBdr>
                            <w:top w:val="none" w:sz="0" w:space="0" w:color="auto"/>
                            <w:left w:val="none" w:sz="0" w:space="0" w:color="auto"/>
                            <w:bottom w:val="none" w:sz="0" w:space="0" w:color="auto"/>
                            <w:right w:val="none" w:sz="0" w:space="0" w:color="auto"/>
                          </w:divBdr>
                          <w:divsChild>
                            <w:div w:id="3233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4833">
              <w:marLeft w:val="0"/>
              <w:marRight w:val="0"/>
              <w:marTop w:val="0"/>
              <w:marBottom w:val="0"/>
              <w:divBdr>
                <w:top w:val="none" w:sz="0" w:space="0" w:color="auto"/>
                <w:left w:val="none" w:sz="0" w:space="0" w:color="auto"/>
                <w:bottom w:val="none" w:sz="0" w:space="0" w:color="auto"/>
                <w:right w:val="none" w:sz="0" w:space="0" w:color="auto"/>
              </w:divBdr>
              <w:divsChild>
                <w:div w:id="1622229642">
                  <w:marLeft w:val="0"/>
                  <w:marRight w:val="0"/>
                  <w:marTop w:val="0"/>
                  <w:marBottom w:val="0"/>
                  <w:divBdr>
                    <w:top w:val="none" w:sz="0" w:space="0" w:color="auto"/>
                    <w:left w:val="none" w:sz="0" w:space="0" w:color="auto"/>
                    <w:bottom w:val="none" w:sz="0" w:space="0" w:color="auto"/>
                    <w:right w:val="none" w:sz="0" w:space="0" w:color="auto"/>
                  </w:divBdr>
                  <w:divsChild>
                    <w:div w:id="356397664">
                      <w:marLeft w:val="0"/>
                      <w:marRight w:val="0"/>
                      <w:marTop w:val="0"/>
                      <w:marBottom w:val="0"/>
                      <w:divBdr>
                        <w:top w:val="none" w:sz="0" w:space="0" w:color="auto"/>
                        <w:left w:val="none" w:sz="0" w:space="0" w:color="auto"/>
                        <w:bottom w:val="none" w:sz="0" w:space="0" w:color="auto"/>
                        <w:right w:val="none" w:sz="0" w:space="0" w:color="auto"/>
                      </w:divBdr>
                      <w:divsChild>
                        <w:div w:id="1112015369">
                          <w:marLeft w:val="0"/>
                          <w:marRight w:val="0"/>
                          <w:marTop w:val="0"/>
                          <w:marBottom w:val="0"/>
                          <w:divBdr>
                            <w:top w:val="none" w:sz="0" w:space="0" w:color="auto"/>
                            <w:left w:val="none" w:sz="0" w:space="0" w:color="auto"/>
                            <w:bottom w:val="none" w:sz="0" w:space="0" w:color="auto"/>
                            <w:right w:val="none" w:sz="0" w:space="0" w:color="auto"/>
                          </w:divBdr>
                          <w:divsChild>
                            <w:div w:id="149564783">
                              <w:marLeft w:val="0"/>
                              <w:marRight w:val="0"/>
                              <w:marTop w:val="0"/>
                              <w:marBottom w:val="0"/>
                              <w:divBdr>
                                <w:top w:val="none" w:sz="0" w:space="0" w:color="auto"/>
                                <w:left w:val="none" w:sz="0" w:space="0" w:color="auto"/>
                                <w:bottom w:val="none" w:sz="0" w:space="0" w:color="auto"/>
                                <w:right w:val="none" w:sz="0" w:space="0" w:color="auto"/>
                              </w:divBdr>
                            </w:div>
                            <w:div w:id="448865734">
                              <w:marLeft w:val="0"/>
                              <w:marRight w:val="0"/>
                              <w:marTop w:val="0"/>
                              <w:marBottom w:val="0"/>
                              <w:divBdr>
                                <w:top w:val="none" w:sz="0" w:space="0" w:color="auto"/>
                                <w:left w:val="none" w:sz="0" w:space="0" w:color="auto"/>
                                <w:bottom w:val="none" w:sz="0" w:space="0" w:color="auto"/>
                                <w:right w:val="none" w:sz="0" w:space="0" w:color="auto"/>
                              </w:divBdr>
                              <w:divsChild>
                                <w:div w:id="1332634648">
                                  <w:marLeft w:val="0"/>
                                  <w:marRight w:val="0"/>
                                  <w:marTop w:val="0"/>
                                  <w:marBottom w:val="0"/>
                                  <w:divBdr>
                                    <w:top w:val="none" w:sz="0" w:space="0" w:color="auto"/>
                                    <w:left w:val="none" w:sz="0" w:space="0" w:color="auto"/>
                                    <w:bottom w:val="none" w:sz="0" w:space="0" w:color="auto"/>
                                    <w:right w:val="none" w:sz="0" w:space="0" w:color="auto"/>
                                  </w:divBdr>
                                  <w:divsChild>
                                    <w:div w:id="1786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3848">
                      <w:marLeft w:val="0"/>
                      <w:marRight w:val="0"/>
                      <w:marTop w:val="0"/>
                      <w:marBottom w:val="0"/>
                      <w:divBdr>
                        <w:top w:val="none" w:sz="0" w:space="0" w:color="auto"/>
                        <w:left w:val="none" w:sz="0" w:space="0" w:color="auto"/>
                        <w:bottom w:val="none" w:sz="0" w:space="0" w:color="auto"/>
                        <w:right w:val="none" w:sz="0" w:space="0" w:color="auto"/>
                      </w:divBdr>
                      <w:divsChild>
                        <w:div w:id="1514762270">
                          <w:marLeft w:val="0"/>
                          <w:marRight w:val="0"/>
                          <w:marTop w:val="0"/>
                          <w:marBottom w:val="0"/>
                          <w:divBdr>
                            <w:top w:val="none" w:sz="0" w:space="0" w:color="auto"/>
                            <w:left w:val="none" w:sz="0" w:space="0" w:color="auto"/>
                            <w:bottom w:val="none" w:sz="0" w:space="0" w:color="auto"/>
                            <w:right w:val="none" w:sz="0" w:space="0" w:color="auto"/>
                          </w:divBdr>
                          <w:divsChild>
                            <w:div w:id="6904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778">
                      <w:marLeft w:val="0"/>
                      <w:marRight w:val="0"/>
                      <w:marTop w:val="0"/>
                      <w:marBottom w:val="0"/>
                      <w:divBdr>
                        <w:top w:val="none" w:sz="0" w:space="0" w:color="auto"/>
                        <w:left w:val="none" w:sz="0" w:space="0" w:color="auto"/>
                        <w:bottom w:val="none" w:sz="0" w:space="0" w:color="auto"/>
                        <w:right w:val="none" w:sz="0" w:space="0" w:color="auto"/>
                      </w:divBdr>
                      <w:divsChild>
                        <w:div w:id="1174103523">
                          <w:marLeft w:val="0"/>
                          <w:marRight w:val="0"/>
                          <w:marTop w:val="0"/>
                          <w:marBottom w:val="0"/>
                          <w:divBdr>
                            <w:top w:val="none" w:sz="0" w:space="0" w:color="auto"/>
                            <w:left w:val="none" w:sz="0" w:space="0" w:color="auto"/>
                            <w:bottom w:val="none" w:sz="0" w:space="0" w:color="auto"/>
                            <w:right w:val="none" w:sz="0" w:space="0" w:color="auto"/>
                          </w:divBdr>
                          <w:divsChild>
                            <w:div w:id="681014410">
                              <w:marLeft w:val="0"/>
                              <w:marRight w:val="0"/>
                              <w:marTop w:val="0"/>
                              <w:marBottom w:val="0"/>
                              <w:divBdr>
                                <w:top w:val="none" w:sz="0" w:space="0" w:color="auto"/>
                                <w:left w:val="none" w:sz="0" w:space="0" w:color="auto"/>
                                <w:bottom w:val="none" w:sz="0" w:space="0" w:color="auto"/>
                                <w:right w:val="none" w:sz="0" w:space="0" w:color="auto"/>
                              </w:divBdr>
                            </w:div>
                            <w:div w:id="655493993">
                              <w:marLeft w:val="0"/>
                              <w:marRight w:val="0"/>
                              <w:marTop w:val="0"/>
                              <w:marBottom w:val="0"/>
                              <w:divBdr>
                                <w:top w:val="none" w:sz="0" w:space="0" w:color="auto"/>
                                <w:left w:val="none" w:sz="0" w:space="0" w:color="auto"/>
                                <w:bottom w:val="none" w:sz="0" w:space="0" w:color="auto"/>
                                <w:right w:val="none" w:sz="0" w:space="0" w:color="auto"/>
                              </w:divBdr>
                              <w:divsChild>
                                <w:div w:id="1839692781">
                                  <w:marLeft w:val="0"/>
                                  <w:marRight w:val="0"/>
                                  <w:marTop w:val="0"/>
                                  <w:marBottom w:val="0"/>
                                  <w:divBdr>
                                    <w:top w:val="none" w:sz="0" w:space="0" w:color="auto"/>
                                    <w:left w:val="none" w:sz="0" w:space="0" w:color="auto"/>
                                    <w:bottom w:val="none" w:sz="0" w:space="0" w:color="auto"/>
                                    <w:right w:val="none" w:sz="0" w:space="0" w:color="auto"/>
                                  </w:divBdr>
                                </w:div>
                                <w:div w:id="1360819342">
                                  <w:marLeft w:val="0"/>
                                  <w:marRight w:val="0"/>
                                  <w:marTop w:val="0"/>
                                  <w:marBottom w:val="0"/>
                                  <w:divBdr>
                                    <w:top w:val="none" w:sz="0" w:space="0" w:color="auto"/>
                                    <w:left w:val="none" w:sz="0" w:space="0" w:color="auto"/>
                                    <w:bottom w:val="none" w:sz="0" w:space="0" w:color="auto"/>
                                    <w:right w:val="none" w:sz="0" w:space="0" w:color="auto"/>
                                  </w:divBdr>
                                  <w:divsChild>
                                    <w:div w:id="19125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39054">
                      <w:marLeft w:val="0"/>
                      <w:marRight w:val="0"/>
                      <w:marTop w:val="0"/>
                      <w:marBottom w:val="0"/>
                      <w:divBdr>
                        <w:top w:val="none" w:sz="0" w:space="0" w:color="auto"/>
                        <w:left w:val="none" w:sz="0" w:space="0" w:color="auto"/>
                        <w:bottom w:val="none" w:sz="0" w:space="0" w:color="auto"/>
                        <w:right w:val="none" w:sz="0" w:space="0" w:color="auto"/>
                      </w:divBdr>
                      <w:divsChild>
                        <w:div w:id="567769847">
                          <w:marLeft w:val="0"/>
                          <w:marRight w:val="0"/>
                          <w:marTop w:val="0"/>
                          <w:marBottom w:val="0"/>
                          <w:divBdr>
                            <w:top w:val="none" w:sz="0" w:space="0" w:color="auto"/>
                            <w:left w:val="none" w:sz="0" w:space="0" w:color="auto"/>
                            <w:bottom w:val="none" w:sz="0" w:space="0" w:color="auto"/>
                            <w:right w:val="none" w:sz="0" w:space="0" w:color="auto"/>
                          </w:divBdr>
                          <w:divsChild>
                            <w:div w:id="1876238628">
                              <w:marLeft w:val="0"/>
                              <w:marRight w:val="0"/>
                              <w:marTop w:val="0"/>
                              <w:marBottom w:val="0"/>
                              <w:divBdr>
                                <w:top w:val="none" w:sz="0" w:space="0" w:color="auto"/>
                                <w:left w:val="none" w:sz="0" w:space="0" w:color="auto"/>
                                <w:bottom w:val="none" w:sz="0" w:space="0" w:color="auto"/>
                                <w:right w:val="none" w:sz="0" w:space="0" w:color="auto"/>
                              </w:divBdr>
                            </w:div>
                            <w:div w:id="1884361713">
                              <w:marLeft w:val="0"/>
                              <w:marRight w:val="0"/>
                              <w:marTop w:val="0"/>
                              <w:marBottom w:val="0"/>
                              <w:divBdr>
                                <w:top w:val="none" w:sz="0" w:space="0" w:color="auto"/>
                                <w:left w:val="none" w:sz="0" w:space="0" w:color="auto"/>
                                <w:bottom w:val="none" w:sz="0" w:space="0" w:color="auto"/>
                                <w:right w:val="none" w:sz="0" w:space="0" w:color="auto"/>
                              </w:divBdr>
                              <w:divsChild>
                                <w:div w:id="1938251568">
                                  <w:marLeft w:val="0"/>
                                  <w:marRight w:val="0"/>
                                  <w:marTop w:val="0"/>
                                  <w:marBottom w:val="0"/>
                                  <w:divBdr>
                                    <w:top w:val="none" w:sz="0" w:space="0" w:color="auto"/>
                                    <w:left w:val="none" w:sz="0" w:space="0" w:color="auto"/>
                                    <w:bottom w:val="none" w:sz="0" w:space="0" w:color="auto"/>
                                    <w:right w:val="none" w:sz="0" w:space="0" w:color="auto"/>
                                  </w:divBdr>
                                </w:div>
                                <w:div w:id="1420906998">
                                  <w:marLeft w:val="0"/>
                                  <w:marRight w:val="0"/>
                                  <w:marTop w:val="0"/>
                                  <w:marBottom w:val="0"/>
                                  <w:divBdr>
                                    <w:top w:val="none" w:sz="0" w:space="0" w:color="auto"/>
                                    <w:left w:val="none" w:sz="0" w:space="0" w:color="auto"/>
                                    <w:bottom w:val="none" w:sz="0" w:space="0" w:color="auto"/>
                                    <w:right w:val="none" w:sz="0" w:space="0" w:color="auto"/>
                                  </w:divBdr>
                                </w:div>
                                <w:div w:id="1913854332">
                                  <w:marLeft w:val="0"/>
                                  <w:marRight w:val="0"/>
                                  <w:marTop w:val="0"/>
                                  <w:marBottom w:val="0"/>
                                  <w:divBdr>
                                    <w:top w:val="none" w:sz="0" w:space="0" w:color="auto"/>
                                    <w:left w:val="none" w:sz="0" w:space="0" w:color="auto"/>
                                    <w:bottom w:val="none" w:sz="0" w:space="0" w:color="auto"/>
                                    <w:right w:val="none" w:sz="0" w:space="0" w:color="auto"/>
                                  </w:divBdr>
                                </w:div>
                                <w:div w:id="650642817">
                                  <w:marLeft w:val="0"/>
                                  <w:marRight w:val="0"/>
                                  <w:marTop w:val="0"/>
                                  <w:marBottom w:val="0"/>
                                  <w:divBdr>
                                    <w:top w:val="none" w:sz="0" w:space="0" w:color="auto"/>
                                    <w:left w:val="none" w:sz="0" w:space="0" w:color="auto"/>
                                    <w:bottom w:val="none" w:sz="0" w:space="0" w:color="auto"/>
                                    <w:right w:val="none" w:sz="0" w:space="0" w:color="auto"/>
                                  </w:divBdr>
                                </w:div>
                                <w:div w:id="897282143">
                                  <w:marLeft w:val="0"/>
                                  <w:marRight w:val="0"/>
                                  <w:marTop w:val="0"/>
                                  <w:marBottom w:val="0"/>
                                  <w:divBdr>
                                    <w:top w:val="none" w:sz="0" w:space="0" w:color="auto"/>
                                    <w:left w:val="none" w:sz="0" w:space="0" w:color="auto"/>
                                    <w:bottom w:val="none" w:sz="0" w:space="0" w:color="auto"/>
                                    <w:right w:val="none" w:sz="0" w:space="0" w:color="auto"/>
                                  </w:divBdr>
                                </w:div>
                                <w:div w:id="67578923">
                                  <w:marLeft w:val="0"/>
                                  <w:marRight w:val="0"/>
                                  <w:marTop w:val="0"/>
                                  <w:marBottom w:val="0"/>
                                  <w:divBdr>
                                    <w:top w:val="none" w:sz="0" w:space="0" w:color="auto"/>
                                    <w:left w:val="none" w:sz="0" w:space="0" w:color="auto"/>
                                    <w:bottom w:val="none" w:sz="0" w:space="0" w:color="auto"/>
                                    <w:right w:val="none" w:sz="0" w:space="0" w:color="auto"/>
                                  </w:divBdr>
                                </w:div>
                                <w:div w:id="2063358475">
                                  <w:marLeft w:val="0"/>
                                  <w:marRight w:val="0"/>
                                  <w:marTop w:val="0"/>
                                  <w:marBottom w:val="0"/>
                                  <w:divBdr>
                                    <w:top w:val="none" w:sz="0" w:space="0" w:color="auto"/>
                                    <w:left w:val="none" w:sz="0" w:space="0" w:color="auto"/>
                                    <w:bottom w:val="none" w:sz="0" w:space="0" w:color="auto"/>
                                    <w:right w:val="none" w:sz="0" w:space="0" w:color="auto"/>
                                  </w:divBdr>
                                </w:div>
                                <w:div w:id="1776486800">
                                  <w:marLeft w:val="0"/>
                                  <w:marRight w:val="0"/>
                                  <w:marTop w:val="0"/>
                                  <w:marBottom w:val="0"/>
                                  <w:divBdr>
                                    <w:top w:val="none" w:sz="0" w:space="0" w:color="auto"/>
                                    <w:left w:val="none" w:sz="0" w:space="0" w:color="auto"/>
                                    <w:bottom w:val="none" w:sz="0" w:space="0" w:color="auto"/>
                                    <w:right w:val="none" w:sz="0" w:space="0" w:color="auto"/>
                                  </w:divBdr>
                                  <w:divsChild>
                                    <w:div w:id="1113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6258">
                      <w:marLeft w:val="0"/>
                      <w:marRight w:val="0"/>
                      <w:marTop w:val="0"/>
                      <w:marBottom w:val="0"/>
                      <w:divBdr>
                        <w:top w:val="none" w:sz="0" w:space="0" w:color="auto"/>
                        <w:left w:val="none" w:sz="0" w:space="0" w:color="auto"/>
                        <w:bottom w:val="none" w:sz="0" w:space="0" w:color="auto"/>
                        <w:right w:val="none" w:sz="0" w:space="0" w:color="auto"/>
                      </w:divBdr>
                      <w:divsChild>
                        <w:div w:id="1870872156">
                          <w:marLeft w:val="0"/>
                          <w:marRight w:val="0"/>
                          <w:marTop w:val="0"/>
                          <w:marBottom w:val="0"/>
                          <w:divBdr>
                            <w:top w:val="none" w:sz="0" w:space="0" w:color="auto"/>
                            <w:left w:val="none" w:sz="0" w:space="0" w:color="auto"/>
                            <w:bottom w:val="none" w:sz="0" w:space="0" w:color="auto"/>
                            <w:right w:val="none" w:sz="0" w:space="0" w:color="auto"/>
                          </w:divBdr>
                          <w:divsChild>
                            <w:div w:id="4863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3170">
              <w:marLeft w:val="0"/>
              <w:marRight w:val="0"/>
              <w:marTop w:val="0"/>
              <w:marBottom w:val="0"/>
              <w:divBdr>
                <w:top w:val="none" w:sz="0" w:space="0" w:color="auto"/>
                <w:left w:val="none" w:sz="0" w:space="0" w:color="auto"/>
                <w:bottom w:val="none" w:sz="0" w:space="0" w:color="auto"/>
                <w:right w:val="none" w:sz="0" w:space="0" w:color="auto"/>
              </w:divBdr>
              <w:divsChild>
                <w:div w:id="1126236905">
                  <w:marLeft w:val="0"/>
                  <w:marRight w:val="0"/>
                  <w:marTop w:val="0"/>
                  <w:marBottom w:val="0"/>
                  <w:divBdr>
                    <w:top w:val="none" w:sz="0" w:space="0" w:color="auto"/>
                    <w:left w:val="none" w:sz="0" w:space="0" w:color="auto"/>
                    <w:bottom w:val="none" w:sz="0" w:space="0" w:color="auto"/>
                    <w:right w:val="none" w:sz="0" w:space="0" w:color="auto"/>
                  </w:divBdr>
                </w:div>
              </w:divsChild>
            </w:div>
            <w:div w:id="2065136619">
              <w:marLeft w:val="0"/>
              <w:marRight w:val="0"/>
              <w:marTop w:val="0"/>
              <w:marBottom w:val="0"/>
              <w:divBdr>
                <w:top w:val="none" w:sz="0" w:space="0" w:color="auto"/>
                <w:left w:val="none" w:sz="0" w:space="0" w:color="auto"/>
                <w:bottom w:val="none" w:sz="0" w:space="0" w:color="auto"/>
                <w:right w:val="none" w:sz="0" w:space="0" w:color="auto"/>
              </w:divBdr>
              <w:divsChild>
                <w:div w:id="1182276710">
                  <w:marLeft w:val="0"/>
                  <w:marRight w:val="0"/>
                  <w:marTop w:val="0"/>
                  <w:marBottom w:val="0"/>
                  <w:divBdr>
                    <w:top w:val="none" w:sz="0" w:space="0" w:color="auto"/>
                    <w:left w:val="none" w:sz="0" w:space="0" w:color="auto"/>
                    <w:bottom w:val="none" w:sz="0" w:space="0" w:color="auto"/>
                    <w:right w:val="none" w:sz="0" w:space="0" w:color="auto"/>
                  </w:divBdr>
                  <w:divsChild>
                    <w:div w:id="16224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484">
          <w:marLeft w:val="0"/>
          <w:marRight w:val="0"/>
          <w:marTop w:val="0"/>
          <w:marBottom w:val="0"/>
          <w:divBdr>
            <w:top w:val="none" w:sz="0" w:space="0" w:color="auto"/>
            <w:left w:val="none" w:sz="0" w:space="0" w:color="auto"/>
            <w:bottom w:val="none" w:sz="0" w:space="0" w:color="auto"/>
            <w:right w:val="none" w:sz="0" w:space="0" w:color="auto"/>
          </w:divBdr>
          <w:divsChild>
            <w:div w:id="1603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0408">
      <w:bodyDiv w:val="1"/>
      <w:marLeft w:val="0"/>
      <w:marRight w:val="0"/>
      <w:marTop w:val="0"/>
      <w:marBottom w:val="0"/>
      <w:divBdr>
        <w:top w:val="none" w:sz="0" w:space="0" w:color="auto"/>
        <w:left w:val="none" w:sz="0" w:space="0" w:color="auto"/>
        <w:bottom w:val="none" w:sz="0" w:space="0" w:color="auto"/>
        <w:right w:val="none" w:sz="0" w:space="0" w:color="auto"/>
      </w:divBdr>
    </w:div>
    <w:div w:id="20203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en.wikipedia.org/wiki/Request_for_Comments" TargetMode="External"/><Relationship Id="rId2" Type="http://schemas.openxmlformats.org/officeDocument/2006/relationships/hyperlink" Target="https://tools.ietf.org/html/rfc2068" TargetMode="External"/><Relationship Id="rId1" Type="http://schemas.openxmlformats.org/officeDocument/2006/relationships/hyperlink" Target="https://en.wikipedia.org/wiki/Request_for_Comments" TargetMode="External"/><Relationship Id="rId6" Type="http://schemas.openxmlformats.org/officeDocument/2006/relationships/hyperlink" Target="https://tools.ietf.org/html/rfc7230" TargetMode="External"/><Relationship Id="rId5" Type="http://schemas.openxmlformats.org/officeDocument/2006/relationships/hyperlink" Target="https://en.wikipedia.org/wiki/Request_for_Comments" TargetMode="External"/><Relationship Id="rId4" Type="http://schemas.openxmlformats.org/officeDocument/2006/relationships/hyperlink" Target="https://tools.ietf.org/html/rfc2616"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tools.ietf.org/rfc/rfc2616.txt" TargetMode="External"/><Relationship Id="rId299" Type="http://schemas.openxmlformats.org/officeDocument/2006/relationships/hyperlink" Target="file:///C:\Users\Office\Documents\GitHub\oapi_common\19-072.html" TargetMode="External"/><Relationship Id="rId303" Type="http://schemas.openxmlformats.org/officeDocument/2006/relationships/hyperlink" Target="file:///C:\Users\Office\Documents\GitHub\oapi_common\19-072.html" TargetMode="External"/><Relationship Id="rId21" Type="http://schemas.openxmlformats.org/officeDocument/2006/relationships/hyperlink" Target="file:///C:\Users\Office\Documents\GitHub\oapi_common\19-072.html" TargetMode="External"/><Relationship Id="rId42" Type="http://schemas.openxmlformats.org/officeDocument/2006/relationships/hyperlink" Target="file:///C:\Users\Office\Documents\GitHub\oapi_common\19-072.html" TargetMode="External"/><Relationship Id="rId63" Type="http://schemas.openxmlformats.org/officeDocument/2006/relationships/hyperlink" Target="file:///C:\Users\Office\Documents\GitHub\oapi_common\19-072.html" TargetMode="External"/><Relationship Id="rId84" Type="http://schemas.openxmlformats.org/officeDocument/2006/relationships/hyperlink" Target="file:///C:\Users\Office\Documents\GitHub\oapi_common\19-072.html" TargetMode="External"/><Relationship Id="rId138" Type="http://schemas.openxmlformats.org/officeDocument/2006/relationships/hyperlink" Target="file:///C:\Users\Office\Documents\GitHub\oapi_common\19-072.html" TargetMode="External"/><Relationship Id="rId159" Type="http://schemas.openxmlformats.org/officeDocument/2006/relationships/hyperlink" Target="file:///C:\Users\Office\Documents\GitHub\oapi_common\19-072.html" TargetMode="External"/><Relationship Id="rId324" Type="http://schemas.openxmlformats.org/officeDocument/2006/relationships/hyperlink" Target="https://github.com/OAI/OpenAPI-Specification/blob/master/versions/3.0.0.md" TargetMode="External"/><Relationship Id="rId170" Type="http://schemas.openxmlformats.org/officeDocument/2006/relationships/hyperlink" Target="file:///C:\Users\Office\Documents\GitHub\oapi_common\19-072.html" TargetMode="External"/><Relationship Id="rId191" Type="http://schemas.openxmlformats.org/officeDocument/2006/relationships/hyperlink" Target="file:///C:\Users\Office\Documents\GitHub\oapi_common\19-072.html" TargetMode="External"/><Relationship Id="rId205" Type="http://schemas.openxmlformats.org/officeDocument/2006/relationships/hyperlink" Target="https://github.com/opengeospatial/oapi_common/issues/67" TargetMode="External"/><Relationship Id="rId226" Type="http://schemas.openxmlformats.org/officeDocument/2006/relationships/hyperlink" Target="https://www.w3.org/TR/html5/" TargetMode="External"/><Relationship Id="rId247" Type="http://schemas.openxmlformats.org/officeDocument/2006/relationships/hyperlink" Target="https://github.com/OAI/OpenAPI-Specification/blob/master/versions/3.0.0.md" TargetMode="External"/><Relationship Id="rId107" Type="http://schemas.openxmlformats.org/officeDocument/2006/relationships/hyperlink" Target="file:///C:\Users\Office\Documents\GitHub\oapi_common\19-072.html" TargetMode="External"/><Relationship Id="rId268" Type="http://schemas.openxmlformats.org/officeDocument/2006/relationships/hyperlink" Target="file:///C:\Users\Office\Documents\GitHub\oapi_common\19-072.html" TargetMode="External"/><Relationship Id="rId289" Type="http://schemas.openxmlformats.org/officeDocument/2006/relationships/hyperlink" Target="file:///C:\Users\Office\Documents\GitHub\oapi_common\19-072.html" TargetMode="External"/><Relationship Id="rId11" Type="http://schemas.openxmlformats.org/officeDocument/2006/relationships/hyperlink" Target="file:///C:\Users\Office\Documents\GitHub\oapi_common\19-072.html" TargetMode="External"/><Relationship Id="rId32" Type="http://schemas.openxmlformats.org/officeDocument/2006/relationships/hyperlink" Target="file:///C:\Users\Office\Documents\GitHub\oapi_common\19-072.html" TargetMode="External"/><Relationship Id="rId53" Type="http://schemas.openxmlformats.org/officeDocument/2006/relationships/hyperlink" Target="file:///C:\Users\Office\Documents\GitHub\oapi_common\19-072.html" TargetMode="External"/><Relationship Id="rId74" Type="http://schemas.openxmlformats.org/officeDocument/2006/relationships/hyperlink" Target="file:///C:\Users\Office\Documents\GitHub\oapi_common\19-072.html" TargetMode="External"/><Relationship Id="rId128" Type="http://schemas.openxmlformats.org/officeDocument/2006/relationships/hyperlink" Target="https://portal.opengeospatial.org/files/?artifact_id=55234" TargetMode="External"/><Relationship Id="rId149" Type="http://schemas.openxmlformats.org/officeDocument/2006/relationships/hyperlink" Target="file:///C:\Users\Office\Documents\GitHub\oapi_common\19-072.html" TargetMode="External"/><Relationship Id="rId314" Type="http://schemas.openxmlformats.org/officeDocument/2006/relationships/hyperlink" Target="file:///C:\Users\Office\Documents\GitHub\oapi_common\19-072.html" TargetMode="External"/><Relationship Id="rId335" Type="http://schemas.openxmlformats.org/officeDocument/2006/relationships/hyperlink" Target="https://www.w3.org/TR/sdw-bp/" TargetMode="External"/><Relationship Id="rId5" Type="http://schemas.openxmlformats.org/officeDocument/2006/relationships/webSettings" Target="webSettings.xml"/><Relationship Id="rId95" Type="http://schemas.openxmlformats.org/officeDocument/2006/relationships/hyperlink" Target="file:///C:\Users\Office\Documents\GitHub\oapi_common\19-072.html" TargetMode="External"/><Relationship Id="rId160" Type="http://schemas.openxmlformats.org/officeDocument/2006/relationships/hyperlink" Target="https://raw.githubusercontent.com/opengeospatial/oapi_common/master/standard/openapi/schemas/confClasses.json" TargetMode="External"/><Relationship Id="rId181" Type="http://schemas.openxmlformats.org/officeDocument/2006/relationships/hyperlink" Target="http://www.opengis.net/spec/ogcapi_common/1.0/req/collections" TargetMode="External"/><Relationship Id="rId216" Type="http://schemas.openxmlformats.org/officeDocument/2006/relationships/hyperlink" Target="http://www.opengis.net/def/crs/OGC/1.3/CRS84" TargetMode="External"/><Relationship Id="rId237" Type="http://schemas.openxmlformats.org/officeDocument/2006/relationships/hyperlink" Target="http://www.opengis.net/spec/ogcapi_common/1.0/req/oas30" TargetMode="External"/><Relationship Id="rId258" Type="http://schemas.openxmlformats.org/officeDocument/2006/relationships/hyperlink" Target="https://raw.githubusercontent.com/opengeospatial/oapi_common/master/standard/openapi/schemas/landingPage.json" TargetMode="External"/><Relationship Id="rId279" Type="http://schemas.openxmlformats.org/officeDocument/2006/relationships/hyperlink" Target="https://raw.githubusercontent.com/opengeospatial/oapi_common/master/standard/openapi/schemas/collections.json" TargetMode="External"/><Relationship Id="rId22" Type="http://schemas.openxmlformats.org/officeDocument/2006/relationships/hyperlink" Target="file:///C:\Users\Office\Documents\GitHub\oapi_common\19-072.html" TargetMode="External"/><Relationship Id="rId43" Type="http://schemas.openxmlformats.org/officeDocument/2006/relationships/hyperlink" Target="file:///C:\Users\Office\Documents\GitHub\oapi_common\19-072.html" TargetMode="External"/><Relationship Id="rId64" Type="http://schemas.openxmlformats.org/officeDocument/2006/relationships/hyperlink" Target="file:///C:\Users\Office\Documents\GitHub\oapi_common\19-072.html" TargetMode="External"/><Relationship Id="rId118" Type="http://schemas.openxmlformats.org/officeDocument/2006/relationships/hyperlink" Target="http://tools.ietf.org/rfc/rfc2818.txt" TargetMode="External"/><Relationship Id="rId139" Type="http://schemas.openxmlformats.org/officeDocument/2006/relationships/hyperlink" Target="file:///C:\Users\Office\Documents\GitHub\oapi_common\19-072.html" TargetMode="External"/><Relationship Id="rId290" Type="http://schemas.openxmlformats.org/officeDocument/2006/relationships/hyperlink" Target="file:///C:\Users\Office\Documents\GitHub\oapi_common\19-072.html" TargetMode="External"/><Relationship Id="rId304" Type="http://schemas.openxmlformats.org/officeDocument/2006/relationships/hyperlink" Target="file:///C:\Users\Office\Documents\GitHub\oapi_common\19-072.html" TargetMode="External"/><Relationship Id="rId325" Type="http://schemas.openxmlformats.org/officeDocument/2006/relationships/hyperlink" Target="file:///C:\Users\Office\Documents\GitHub\oapi_common\19-072.html" TargetMode="External"/><Relationship Id="rId85" Type="http://schemas.openxmlformats.org/officeDocument/2006/relationships/hyperlink" Target="file:///C:\Users\Office\Documents\GitHub\oapi_common\19-072.html" TargetMode="External"/><Relationship Id="rId150" Type="http://schemas.openxmlformats.org/officeDocument/2006/relationships/hyperlink" Target="file:///C:\Users\Office\Documents\GitHub\oapi_common\19-072.html" TargetMode="External"/><Relationship Id="rId171" Type="http://schemas.openxmlformats.org/officeDocument/2006/relationships/hyperlink" Target="file:///C:\Users\Office\Documents\GitHub\oapi_common\19-072.html" TargetMode="External"/><Relationship Id="rId192" Type="http://schemas.openxmlformats.org/officeDocument/2006/relationships/hyperlink" Target="https://raw.githubusercontent.com/opengeospatial/oapi_common/master/standard/openapi/schemas/collectionInfo.json" TargetMode="External"/><Relationship Id="rId206" Type="http://schemas.openxmlformats.org/officeDocument/2006/relationships/hyperlink" Target="https://github.com/opengeospatial/oapi_common/issues/88" TargetMode="External"/><Relationship Id="rId227" Type="http://schemas.openxmlformats.org/officeDocument/2006/relationships/hyperlink" Target="https://github.com/OAI/OpenAPI-Specification/blob/master/versions/3.0.2.md" TargetMode="External"/><Relationship Id="rId248" Type="http://schemas.openxmlformats.org/officeDocument/2006/relationships/hyperlink" Target="http://www.opengis.net/spec/ogcapi-common/1.0/conf/core" TargetMode="External"/><Relationship Id="rId269" Type="http://schemas.openxmlformats.org/officeDocument/2006/relationships/hyperlink" Target="file:///C:\Users\Office\Documents\GitHub\oapi_common\19-072.html" TargetMode="External"/><Relationship Id="rId12" Type="http://schemas.openxmlformats.org/officeDocument/2006/relationships/hyperlink" Target="file:///C:\Users\Office\Documents\GitHub\oapi_common\19-072.html" TargetMode="External"/><Relationship Id="rId33" Type="http://schemas.openxmlformats.org/officeDocument/2006/relationships/hyperlink" Target="file:///C:\Users\Office\Documents\GitHub\oapi_common\19-072.html" TargetMode="External"/><Relationship Id="rId108" Type="http://schemas.openxmlformats.org/officeDocument/2006/relationships/hyperlink" Target="file:///C:\Users\Office\Documents\GitHub\oapi_common\19-072.html" TargetMode="External"/><Relationship Id="rId129" Type="http://schemas.openxmlformats.org/officeDocument/2006/relationships/hyperlink" Target="file:///C:\Users\Office\Documents\GitHub\oapi_common\19-072.html" TargetMode="External"/><Relationship Id="rId280" Type="http://schemas.openxmlformats.org/officeDocument/2006/relationships/hyperlink" Target="file:///C:\Users\Office\Documents\GitHub\oapi_common\19-072.html" TargetMode="External"/><Relationship Id="rId315" Type="http://schemas.openxmlformats.org/officeDocument/2006/relationships/hyperlink" Target="file:///C:\Users\Office\Documents\GitHub\oapi_common\19-072.html" TargetMode="External"/><Relationship Id="rId336" Type="http://schemas.openxmlformats.org/officeDocument/2006/relationships/hyperlink" Target="https://www.w3.org/TR/dwbp/" TargetMode="External"/><Relationship Id="rId54" Type="http://schemas.openxmlformats.org/officeDocument/2006/relationships/hyperlink" Target="file:///C:\Users\Office\Documents\GitHub\oapi_common\19-072.html" TargetMode="External"/><Relationship Id="rId75" Type="http://schemas.openxmlformats.org/officeDocument/2006/relationships/hyperlink" Target="file:///C:\Users\Office\Documents\GitHub\oapi_common\19-072.html" TargetMode="External"/><Relationship Id="rId96" Type="http://schemas.openxmlformats.org/officeDocument/2006/relationships/hyperlink" Target="file:///C:\Users\Office\Documents\GitHub\oapi_common\19-072.html" TargetMode="External"/><Relationship Id="rId140" Type="http://schemas.openxmlformats.org/officeDocument/2006/relationships/hyperlink" Target="file:///C:\Users\Office\Documents\GitHub\oapi_common\19-072.html" TargetMode="External"/><Relationship Id="rId161" Type="http://schemas.openxmlformats.org/officeDocument/2006/relationships/hyperlink" Target="https://raw.githubusercontent.com/opengeospatial/oapi_common/master/standard/openapi/schemas/confClasses.json" TargetMode="External"/><Relationship Id="rId182" Type="http://schemas.openxmlformats.org/officeDocument/2006/relationships/hyperlink" Target="file:///C:\Users\Office\Documents\GitHub\oapi_common\19-072.html" TargetMode="External"/><Relationship Id="rId217" Type="http://schemas.openxmlformats.org/officeDocument/2006/relationships/hyperlink" Target="file:///C:\Users\Office\Documents\GitHub\oapi_common\19-072.html" TargetMode="External"/><Relationship Id="rId6" Type="http://schemas.openxmlformats.org/officeDocument/2006/relationships/hyperlink" Target="http://www.opengis.net/doc/IS/ogcapi-common/1.0" TargetMode="External"/><Relationship Id="rId238" Type="http://schemas.openxmlformats.org/officeDocument/2006/relationships/hyperlink" Target="file:///C:\Users\Office\Documents\GitHub\oapi_common\19-072.html" TargetMode="External"/><Relationship Id="rId259" Type="http://schemas.openxmlformats.org/officeDocument/2006/relationships/hyperlink" Target="file:///C:\Users\Office\Documents\GitHub\oapi_common\19-072.html" TargetMode="External"/><Relationship Id="rId23" Type="http://schemas.openxmlformats.org/officeDocument/2006/relationships/hyperlink" Target="file:///C:\Users\Office\Documents\GitHub\oapi_common\19-072.html" TargetMode="External"/><Relationship Id="rId119" Type="http://schemas.openxmlformats.org/officeDocument/2006/relationships/hyperlink" Target="http://tools.ietf.org/rfc/rfc3339.txt" TargetMode="External"/><Relationship Id="rId270" Type="http://schemas.openxmlformats.org/officeDocument/2006/relationships/hyperlink" Target="file:///C:\Users\Office\Documents\GitHub\oapi_common\19-072.html" TargetMode="External"/><Relationship Id="rId291" Type="http://schemas.openxmlformats.org/officeDocument/2006/relationships/hyperlink" Target="file:///C:\Users\Office\Documents\GitHub\oapi_common\19-072.html" TargetMode="External"/><Relationship Id="rId305" Type="http://schemas.openxmlformats.org/officeDocument/2006/relationships/hyperlink" Target="file:///C:\Users\Office\Documents\GitHub\oapi_common\19-072.html" TargetMode="External"/><Relationship Id="rId326" Type="http://schemas.openxmlformats.org/officeDocument/2006/relationships/hyperlink" Target="file:///C:\Users\Office\Documents\GitHub\oapi_common\19-072.html" TargetMode="External"/><Relationship Id="rId44" Type="http://schemas.openxmlformats.org/officeDocument/2006/relationships/hyperlink" Target="file:///C:\Users\Office\Documents\GitHub\oapi_common\19-072.html" TargetMode="External"/><Relationship Id="rId65" Type="http://schemas.openxmlformats.org/officeDocument/2006/relationships/hyperlink" Target="file:///C:\Users\Office\Documents\GitHub\oapi_common\19-072.html" TargetMode="External"/><Relationship Id="rId86" Type="http://schemas.openxmlformats.org/officeDocument/2006/relationships/hyperlink" Target="file:///C:\Users\Office\Documents\GitHub\oapi_common\19-072.html" TargetMode="External"/><Relationship Id="rId130" Type="http://schemas.openxmlformats.org/officeDocument/2006/relationships/hyperlink" Target="file:///C:\Users\Office\Documents\GitHub\oapi_common\19-072.html" TargetMode="External"/><Relationship Id="rId151" Type="http://schemas.openxmlformats.org/officeDocument/2006/relationships/hyperlink" Target="file:///C:\Users\Office\Documents\GitHub\oapi_common\19-072.html" TargetMode="External"/><Relationship Id="rId172" Type="http://schemas.openxmlformats.org/officeDocument/2006/relationships/hyperlink" Target="file:///C:\Users\Office\Documents\GitHub\oapi_common\19-072.html" TargetMode="External"/><Relationship Id="rId193" Type="http://schemas.openxmlformats.org/officeDocument/2006/relationships/hyperlink" Target="https://raw.githubusercontent.com/opengeospatial/oapi_common/master/standard/openapi/schemas/collectionInfo.json" TargetMode="External"/><Relationship Id="rId207" Type="http://schemas.openxmlformats.org/officeDocument/2006/relationships/hyperlink" Target="https://github.com/opengeospatial/ogc_api_coverages/issues/53" TargetMode="External"/><Relationship Id="rId228" Type="http://schemas.openxmlformats.org/officeDocument/2006/relationships/hyperlink" Target="file:///C:\Users\Office\Documents\GitHub\oapi_common\19-072.html" TargetMode="External"/><Relationship Id="rId249" Type="http://schemas.openxmlformats.org/officeDocument/2006/relationships/hyperlink" Target="file:///C:\Users\Office\Documents\GitHub\oapi_common\19-072.html" TargetMode="External"/><Relationship Id="rId13" Type="http://schemas.openxmlformats.org/officeDocument/2006/relationships/hyperlink" Target="file:///C:\Users\Office\Documents\GitHub\oapi_common\19-072.html" TargetMode="External"/><Relationship Id="rId109" Type="http://schemas.openxmlformats.org/officeDocument/2006/relationships/hyperlink" Target="file:///C:\Users\Office\Documents\GitHub\oapi_common\19-072.html" TargetMode="External"/><Relationship Id="rId260" Type="http://schemas.openxmlformats.org/officeDocument/2006/relationships/hyperlink" Target="file:///C:\Users\Office\Documents\GitHub\oapi_common\19-072.html" TargetMode="External"/><Relationship Id="rId281" Type="http://schemas.openxmlformats.org/officeDocument/2006/relationships/hyperlink" Target="file:///C:\Users\Office\Documents\GitHub\oapi_common\19-072.html" TargetMode="External"/><Relationship Id="rId316" Type="http://schemas.openxmlformats.org/officeDocument/2006/relationships/hyperlink" Target="https://www.w3.org/TR/html5/" TargetMode="External"/><Relationship Id="rId337" Type="http://schemas.openxmlformats.org/officeDocument/2006/relationships/hyperlink" Target="https://www.w3.org/TR/vocab-dcat/" TargetMode="External"/><Relationship Id="rId34" Type="http://schemas.openxmlformats.org/officeDocument/2006/relationships/hyperlink" Target="file:///C:\Users\Office\Documents\GitHub\oapi_common\19-072.html" TargetMode="External"/><Relationship Id="rId55" Type="http://schemas.openxmlformats.org/officeDocument/2006/relationships/hyperlink" Target="file:///C:\Users\Office\Documents\GitHub\oapi_common\19-072.html" TargetMode="External"/><Relationship Id="rId76" Type="http://schemas.openxmlformats.org/officeDocument/2006/relationships/hyperlink" Target="file:///C:\Users\Office\Documents\GitHub\oapi_common\19-072.html" TargetMode="External"/><Relationship Id="rId97" Type="http://schemas.openxmlformats.org/officeDocument/2006/relationships/hyperlink" Target="file:///C:\Users\Office\Documents\GitHub\oapi_common\19-072.html" TargetMode="External"/><Relationship Id="rId120" Type="http://schemas.openxmlformats.org/officeDocument/2006/relationships/hyperlink" Target="http://tools.ietf.org/rfc/rfc3896.txt" TargetMode="External"/><Relationship Id="rId141" Type="http://schemas.openxmlformats.org/officeDocument/2006/relationships/hyperlink" Target="file:///C:\Users\Office\Documents\GitHub\oapi_common\19-072.html" TargetMode="External"/><Relationship Id="rId7" Type="http://schemas.openxmlformats.org/officeDocument/2006/relationships/hyperlink" Target="http://www.opengeospatial.org/legal/" TargetMode="External"/><Relationship Id="rId162" Type="http://schemas.openxmlformats.org/officeDocument/2006/relationships/hyperlink" Target="file:///C:\Users\Office\Documents\GitHub\oapi_common\19-072.html" TargetMode="External"/><Relationship Id="rId183" Type="http://schemas.openxmlformats.org/officeDocument/2006/relationships/hyperlink" Target="file:///C:\Users\Office\Documents\GitHub\oapi_common\19-072.html" TargetMode="External"/><Relationship Id="rId218" Type="http://schemas.openxmlformats.org/officeDocument/2006/relationships/hyperlink" Target="file:///C:\Users\Office\Documents\GitHub\oapi_common\19-072.html" TargetMode="External"/><Relationship Id="rId239" Type="http://schemas.openxmlformats.org/officeDocument/2006/relationships/hyperlink" Target="file:///C:\Users\Office\Documents\GitHub\oapi_common\19-072.html" TargetMode="External"/><Relationship Id="rId250" Type="http://schemas.openxmlformats.org/officeDocument/2006/relationships/hyperlink" Target="file:///C:\Users\Office\Documents\GitHub\oapi_common\19-072.html" TargetMode="External"/><Relationship Id="rId271" Type="http://schemas.openxmlformats.org/officeDocument/2006/relationships/hyperlink" Target="file:///C:\Users\Office\Documents\GitHub\oapi_common\19-072.html" TargetMode="External"/><Relationship Id="rId292" Type="http://schemas.openxmlformats.org/officeDocument/2006/relationships/hyperlink" Target="file:///C:\Users\Office\Documents\GitHub\oapi_common\19-072.html" TargetMode="External"/><Relationship Id="rId306" Type="http://schemas.openxmlformats.org/officeDocument/2006/relationships/hyperlink" Target="http://www.opengis.net/spec/ogcapi-common/1.0/conf/geojson" TargetMode="External"/><Relationship Id="rId24" Type="http://schemas.openxmlformats.org/officeDocument/2006/relationships/hyperlink" Target="file:///C:\Users\Office\Documents\GitHub\oapi_common\19-072.html" TargetMode="External"/><Relationship Id="rId45" Type="http://schemas.openxmlformats.org/officeDocument/2006/relationships/hyperlink" Target="file:///C:\Users\Office\Documents\GitHub\oapi_common\19-072.html" TargetMode="External"/><Relationship Id="rId66" Type="http://schemas.openxmlformats.org/officeDocument/2006/relationships/hyperlink" Target="file:///C:\Users\Office\Documents\GitHub\oapi_common\19-072.html" TargetMode="External"/><Relationship Id="rId87" Type="http://schemas.openxmlformats.org/officeDocument/2006/relationships/hyperlink" Target="file:///C:\Users\Office\Documents\GitHub\oapi_common\19-072.html" TargetMode="External"/><Relationship Id="rId110" Type="http://schemas.openxmlformats.org/officeDocument/2006/relationships/hyperlink" Target="file:///C:\Users\Office\Documents\GitHub\oapi_common\19-072.html" TargetMode="External"/><Relationship Id="rId131" Type="http://schemas.openxmlformats.org/officeDocument/2006/relationships/hyperlink" Target="file:///C:\Users\Office\Documents\GitHub\oapi_common\19-072.html" TargetMode="External"/><Relationship Id="rId327" Type="http://schemas.openxmlformats.org/officeDocument/2006/relationships/hyperlink" Target="file:///C:\Users\Office\Documents\GitHub\oapi_common\19-072.html" TargetMode="External"/><Relationship Id="rId152" Type="http://schemas.openxmlformats.org/officeDocument/2006/relationships/hyperlink" Target="https://github.com/opengeospatial/oapi_common/issues/86" TargetMode="External"/><Relationship Id="rId173" Type="http://schemas.openxmlformats.org/officeDocument/2006/relationships/hyperlink" Target="https://en.wikipedia.org/wiki/Cross-origin_resource_sharing" TargetMode="External"/><Relationship Id="rId194" Type="http://schemas.openxmlformats.org/officeDocument/2006/relationships/hyperlink" Target="file:///C:\Users\Office\Documents\GitHub\oapi_common\19-072.html" TargetMode="External"/><Relationship Id="rId208" Type="http://schemas.openxmlformats.org/officeDocument/2006/relationships/hyperlink" Target="http://www.opengis.net/def/crs/OGC/1.3/CRS84" TargetMode="External"/><Relationship Id="rId229" Type="http://schemas.openxmlformats.org/officeDocument/2006/relationships/hyperlink" Target="http://www.opengis.net/spec/ogcapi_common/1.0/req/geojson" TargetMode="External"/><Relationship Id="rId240" Type="http://schemas.openxmlformats.org/officeDocument/2006/relationships/hyperlink" Target="https://github.com/opengeospatial/WFS_FES/issues/117" TargetMode="External"/><Relationship Id="rId261" Type="http://schemas.openxmlformats.org/officeDocument/2006/relationships/hyperlink" Target="file:///C:\Users\Office\Documents\GitHub\oapi_common\19-072.html" TargetMode="External"/><Relationship Id="rId14" Type="http://schemas.openxmlformats.org/officeDocument/2006/relationships/hyperlink" Target="file:///C:\Users\Office\Documents\GitHub\oapi_common\19-072.html" TargetMode="External"/><Relationship Id="rId35" Type="http://schemas.openxmlformats.org/officeDocument/2006/relationships/hyperlink" Target="file:///C:\Users\Office\Documents\GitHub\oapi_common\19-072.html" TargetMode="External"/><Relationship Id="rId56" Type="http://schemas.openxmlformats.org/officeDocument/2006/relationships/hyperlink" Target="file:///C:\Users\Office\Documents\GitHub\oapi_common\19-072.html" TargetMode="External"/><Relationship Id="rId77" Type="http://schemas.openxmlformats.org/officeDocument/2006/relationships/hyperlink" Target="file:///C:\Users\Office\Documents\GitHub\oapi_common\19-072.html" TargetMode="External"/><Relationship Id="rId100" Type="http://schemas.openxmlformats.org/officeDocument/2006/relationships/hyperlink" Target="file:///C:\Users\Office\Documents\GitHub\oapi_common\19-072.html" TargetMode="External"/><Relationship Id="rId282" Type="http://schemas.openxmlformats.org/officeDocument/2006/relationships/hyperlink" Target="file:///C:\Users\Office\Documents\GitHub\oapi_common\19-072.html" TargetMode="External"/><Relationship Id="rId317" Type="http://schemas.openxmlformats.org/officeDocument/2006/relationships/hyperlink" Target="http://www.opengis.net/spec/ogcapi-common/1.0/conf/oas3" TargetMode="External"/><Relationship Id="rId338" Type="http://schemas.openxmlformats.org/officeDocument/2006/relationships/hyperlink" Target="https://www.iana.org/assignments/link-relations/link-relations.xml" TargetMode="External"/><Relationship Id="rId8" Type="http://schemas.openxmlformats.org/officeDocument/2006/relationships/hyperlink" Target="file:///C:\Users\Office\Documents\GitHub\oapi_common\19-072.html" TargetMode="External"/><Relationship Id="rId98" Type="http://schemas.openxmlformats.org/officeDocument/2006/relationships/hyperlink" Target="file:///C:\Users\Office\Documents\GitHub\oapi_common\19-072.html" TargetMode="External"/><Relationship Id="rId121" Type="http://schemas.openxmlformats.org/officeDocument/2006/relationships/hyperlink" Target="https://tools.ietf.org/rfc/rfc7946.txt" TargetMode="External"/><Relationship Id="rId142" Type="http://schemas.openxmlformats.org/officeDocument/2006/relationships/hyperlink" Target="https://data.example.org/mypath" TargetMode="External"/><Relationship Id="rId163" Type="http://schemas.openxmlformats.org/officeDocument/2006/relationships/hyperlink" Target="file:///C:\Users\Office\Documents\GitHub\oapi_common\19-072.html" TargetMode="External"/><Relationship Id="rId184" Type="http://schemas.openxmlformats.org/officeDocument/2006/relationships/hyperlink" Target="file:///C:\Users\Office\Documents\GitHub\oapi_common\19-072.html" TargetMode="External"/><Relationship Id="rId219" Type="http://schemas.openxmlformats.org/officeDocument/2006/relationships/hyperlink" Target="file:///C:\Users\Office\Documents\GitHub\oapi_common\19-072.html" TargetMode="External"/><Relationship Id="rId3" Type="http://schemas.microsoft.com/office/2007/relationships/stylesWithEffects" Target="stylesWithEffects.xml"/><Relationship Id="rId214" Type="http://schemas.openxmlformats.org/officeDocument/2006/relationships/hyperlink" Target="http://www.opengis.net/def/crs/OGC/1.3/CRS84" TargetMode="External"/><Relationship Id="rId230" Type="http://schemas.openxmlformats.org/officeDocument/2006/relationships/hyperlink" Target="file:///C:\Users\Office\Documents\GitHub\oapi_common\19-072.html" TargetMode="External"/><Relationship Id="rId235" Type="http://schemas.openxmlformats.org/officeDocument/2006/relationships/hyperlink" Target="https://raw.githubusercontent.com/opengeospatial/oapi_common/master/standard/openapi/schemas/collectionInfo.yaml" TargetMode="External"/><Relationship Id="rId251" Type="http://schemas.openxmlformats.org/officeDocument/2006/relationships/hyperlink" Target="file:///C:\Users\Office\Documents\GitHub\oapi_common\19-072.html" TargetMode="External"/><Relationship Id="rId256" Type="http://schemas.openxmlformats.org/officeDocument/2006/relationships/hyperlink" Target="https://raw.githubusercontent.com/opengeospatial/oapi_common/master/standard/openapi/schemas/landingPage.json" TargetMode="External"/><Relationship Id="rId277" Type="http://schemas.openxmlformats.org/officeDocument/2006/relationships/hyperlink" Target="https://raw.githubusercontent.com/opengeospatial/oapi_common/master/standard/openapi/schemas/collections.json" TargetMode="External"/><Relationship Id="rId298" Type="http://schemas.openxmlformats.org/officeDocument/2006/relationships/hyperlink" Target="file:///C:\Users\Office\Documents\GitHub\oapi_common\19-072.html" TargetMode="External"/><Relationship Id="rId25" Type="http://schemas.openxmlformats.org/officeDocument/2006/relationships/hyperlink" Target="file:///C:\Users\Office\Documents\GitHub\oapi_common\19-072.html" TargetMode="External"/><Relationship Id="rId46" Type="http://schemas.openxmlformats.org/officeDocument/2006/relationships/hyperlink" Target="file:///C:\Users\Office\Documents\GitHub\oapi_common\19-072.html" TargetMode="External"/><Relationship Id="rId67" Type="http://schemas.openxmlformats.org/officeDocument/2006/relationships/hyperlink" Target="file:///C:\Users\Office\Documents\GitHub\oapi_common\19-072.html" TargetMode="External"/><Relationship Id="rId116" Type="http://schemas.openxmlformats.org/officeDocument/2006/relationships/hyperlink" Target="https://github.com/OAI/OpenAPI-Specification/blob/master/versions/3.0.2.md" TargetMode="External"/><Relationship Id="rId137" Type="http://schemas.openxmlformats.org/officeDocument/2006/relationships/hyperlink" Target="file:///C:\Users\Office\Documents\GitHub\oapi_common\19-072.html" TargetMode="External"/><Relationship Id="rId158" Type="http://schemas.openxmlformats.org/officeDocument/2006/relationships/hyperlink" Target="file:///C:\Users\Office\Documents\GitHub\oapi_common\19-072.html" TargetMode="External"/><Relationship Id="rId272" Type="http://schemas.openxmlformats.org/officeDocument/2006/relationships/hyperlink" Target="file:///C:\Users\Office\Documents\GitHub\oapi_common\19-072.html" TargetMode="External"/><Relationship Id="rId293" Type="http://schemas.openxmlformats.org/officeDocument/2006/relationships/hyperlink" Target="file:///C:\Users\Office\Documents\GitHub\oapi_common\19-072.html" TargetMode="External"/><Relationship Id="rId302" Type="http://schemas.openxmlformats.org/officeDocument/2006/relationships/hyperlink" Target="https://raw.githubusercontent.com/opengeospatial/oapi_common/master/standard/openapi/schemas/collectionInfo.json" TargetMode="External"/><Relationship Id="rId307" Type="http://schemas.openxmlformats.org/officeDocument/2006/relationships/hyperlink" Target="file:///C:\Users\Office\Documents\GitHub\oapi_common\19-072.html" TargetMode="External"/><Relationship Id="rId323" Type="http://schemas.openxmlformats.org/officeDocument/2006/relationships/hyperlink" Target="file:///C:\Users\Office\Documents\GitHub\oapi_common\19-072.html" TargetMode="External"/><Relationship Id="rId328" Type="http://schemas.openxmlformats.org/officeDocument/2006/relationships/hyperlink" Target="file:///C:\Users\Office\Documents\GitHub\oapi_common\19-072.html" TargetMode="External"/><Relationship Id="rId20" Type="http://schemas.openxmlformats.org/officeDocument/2006/relationships/hyperlink" Target="file:///C:\Users\Office\Documents\GitHub\oapi_common\19-072.html" TargetMode="External"/><Relationship Id="rId41" Type="http://schemas.openxmlformats.org/officeDocument/2006/relationships/hyperlink" Target="file:///C:\Users\Office\Documents\GitHub\oapi_common\19-072.html" TargetMode="External"/><Relationship Id="rId62" Type="http://schemas.openxmlformats.org/officeDocument/2006/relationships/hyperlink" Target="file:///C:\Users\Office\Documents\GitHub\oapi_common\19-072.html" TargetMode="External"/><Relationship Id="rId83" Type="http://schemas.openxmlformats.org/officeDocument/2006/relationships/hyperlink" Target="file:///C:\Users\Office\Documents\GitHub\oapi_common\19-072.html" TargetMode="External"/><Relationship Id="rId88" Type="http://schemas.openxmlformats.org/officeDocument/2006/relationships/hyperlink" Target="file:///C:\Users\Office\Documents\GitHub\oapi_common\19-072.html" TargetMode="External"/><Relationship Id="rId111" Type="http://schemas.openxmlformats.org/officeDocument/2006/relationships/hyperlink" Target="file:///C:\Users\Office\Documents\GitHub\oapi_common\19-072.html" TargetMode="External"/><Relationship Id="rId132" Type="http://schemas.openxmlformats.org/officeDocument/2006/relationships/hyperlink" Target="file:///C:\Users\Office\Documents\GitHub\oapi_common\19-072.html" TargetMode="External"/><Relationship Id="rId153" Type="http://schemas.openxmlformats.org/officeDocument/2006/relationships/hyperlink" Target="https://github.com/opengeospatial/oapi_common/blob/master/19-072BP.html" TargetMode="External"/><Relationship Id="rId174" Type="http://schemas.openxmlformats.org/officeDocument/2006/relationships/hyperlink" Target="https://en.wikipedia.org/wiki/JSONP" TargetMode="External"/><Relationship Id="rId179" Type="http://schemas.openxmlformats.org/officeDocument/2006/relationships/hyperlink" Target="file:///C:\Users\Office\Documents\GitHub\oapi_common\19-072.html" TargetMode="External"/><Relationship Id="rId195" Type="http://schemas.openxmlformats.org/officeDocument/2006/relationships/hyperlink" Target="https://raw.githubusercontent.com/opengeospatial/oapi_common/master/standard/openapi/schemas/extent.yaml" TargetMode="External"/><Relationship Id="rId209" Type="http://schemas.openxmlformats.org/officeDocument/2006/relationships/hyperlink" Target="https://raw.githubusercontent.com/opengeospatial/oapi_common/master/standard/openapi/parameters/bbox.yaml" TargetMode="External"/><Relationship Id="rId190" Type="http://schemas.openxmlformats.org/officeDocument/2006/relationships/hyperlink" Target="file:///C:\Users\Office\Documents\GitHub\oapi_common\19-072.html" TargetMode="External"/><Relationship Id="rId204" Type="http://schemas.openxmlformats.org/officeDocument/2006/relationships/hyperlink" Target="https://github.com/opengeospatial/oapi_common/issues/82" TargetMode="External"/><Relationship Id="rId220" Type="http://schemas.openxmlformats.org/officeDocument/2006/relationships/hyperlink" Target="file:///C:\Users\Office\Documents\GitHub\oapi_common\19-072.html" TargetMode="External"/><Relationship Id="rId225" Type="http://schemas.openxmlformats.org/officeDocument/2006/relationships/hyperlink" Target="file:///C:\Users\Office\Documents\GitHub\oapi_common\19-072.html" TargetMode="External"/><Relationship Id="rId241" Type="http://schemas.openxmlformats.org/officeDocument/2006/relationships/hyperlink" Target="file:///C:\Users\Office\Documents\GitHub\oapi_common\19-072.html" TargetMode="External"/><Relationship Id="rId246" Type="http://schemas.openxmlformats.org/officeDocument/2006/relationships/hyperlink" Target="file:///C:\Users\Office\Documents\GitHub\oapi_common\19-072.html" TargetMode="External"/><Relationship Id="rId267" Type="http://schemas.openxmlformats.org/officeDocument/2006/relationships/hyperlink" Target="http://www.opengis.net/spec/ogcapi-common/1.0/conf/collections" TargetMode="External"/><Relationship Id="rId288" Type="http://schemas.openxmlformats.org/officeDocument/2006/relationships/hyperlink" Target="file:///C:\Users\Office\Documents\GitHub\oapi_common\19-072.html" TargetMode="External"/><Relationship Id="rId15" Type="http://schemas.openxmlformats.org/officeDocument/2006/relationships/hyperlink" Target="file:///C:\Users\Office\Documents\GitHub\oapi_common\19-072.html" TargetMode="External"/><Relationship Id="rId36" Type="http://schemas.openxmlformats.org/officeDocument/2006/relationships/hyperlink" Target="file:///C:\Users\Office\Documents\GitHub\oapi_common\19-072.html" TargetMode="External"/><Relationship Id="rId57" Type="http://schemas.openxmlformats.org/officeDocument/2006/relationships/hyperlink" Target="file:///C:\Users\Office\Documents\GitHub\oapi_common\19-072.html" TargetMode="External"/><Relationship Id="rId106" Type="http://schemas.openxmlformats.org/officeDocument/2006/relationships/hyperlink" Target="file:///C:\Users\Office\Documents\GitHub\oapi_common\19-072.html" TargetMode="External"/><Relationship Id="rId127" Type="http://schemas.openxmlformats.org/officeDocument/2006/relationships/hyperlink" Target="file:///C:\Users\Office\Documents\GitHub\oapi_common\19-072.html" TargetMode="External"/><Relationship Id="rId262" Type="http://schemas.openxmlformats.org/officeDocument/2006/relationships/hyperlink" Target="file:///C:\Users\Office\Documents\GitHub\oapi_common\19-072.html" TargetMode="External"/><Relationship Id="rId283" Type="http://schemas.openxmlformats.org/officeDocument/2006/relationships/hyperlink" Target="file:///C:\Users\Office\Documents\GitHub\oapi_common\19-072.html" TargetMode="External"/><Relationship Id="rId313" Type="http://schemas.openxmlformats.org/officeDocument/2006/relationships/hyperlink" Target="file:///C:\Users\Office\Documents\GitHub\oapi_common\19-072.html" TargetMode="External"/><Relationship Id="rId318" Type="http://schemas.openxmlformats.org/officeDocument/2006/relationships/hyperlink" Target="file:///C:\Users\Office\Documents\GitHub\oapi_common\19-072.html" TargetMode="External"/><Relationship Id="rId339" Type="http://schemas.openxmlformats.org/officeDocument/2006/relationships/fontTable" Target="fontTable.xml"/><Relationship Id="rId10" Type="http://schemas.openxmlformats.org/officeDocument/2006/relationships/hyperlink" Target="file:///C:\Users\Office\Documents\GitHub\oapi_common\19-072.html" TargetMode="External"/><Relationship Id="rId31" Type="http://schemas.openxmlformats.org/officeDocument/2006/relationships/hyperlink" Target="file:///C:\Users\Office\Documents\GitHub\oapi_common\19-072.html" TargetMode="External"/><Relationship Id="rId52" Type="http://schemas.openxmlformats.org/officeDocument/2006/relationships/hyperlink" Target="file:///C:\Users\Office\Documents\GitHub\oapi_common\19-072.html" TargetMode="External"/><Relationship Id="rId73" Type="http://schemas.openxmlformats.org/officeDocument/2006/relationships/hyperlink" Target="file:///C:\Users\Office\Documents\GitHub\oapi_common\19-072.html" TargetMode="External"/><Relationship Id="rId78" Type="http://schemas.openxmlformats.org/officeDocument/2006/relationships/hyperlink" Target="file:///C:\Users\Office\Documents\GitHub\oapi_common\19-072.html" TargetMode="External"/><Relationship Id="rId94" Type="http://schemas.openxmlformats.org/officeDocument/2006/relationships/hyperlink" Target="file:///C:\Users\Office\Documents\GitHub\oapi_common\19-072.html" TargetMode="External"/><Relationship Id="rId99" Type="http://schemas.openxmlformats.org/officeDocument/2006/relationships/hyperlink" Target="file:///C:\Users\Office\Documents\GitHub\oapi_common\19-072.html" TargetMode="External"/><Relationship Id="rId101" Type="http://schemas.openxmlformats.org/officeDocument/2006/relationships/hyperlink" Target="file:///C:\Users\Office\Documents\GitHub\oapi_common\19-072.html" TargetMode="External"/><Relationship Id="rId122" Type="http://schemas.openxmlformats.org/officeDocument/2006/relationships/hyperlink" Target="http://tools.ietf.org/rfc/rfc8288.txt" TargetMode="External"/><Relationship Id="rId143" Type="http://schemas.openxmlformats.org/officeDocument/2006/relationships/hyperlink" Target="file:///C:\Users\Office\Documents\GitHub\oapi_common\19-072.html" TargetMode="External"/><Relationship Id="rId148" Type="http://schemas.openxmlformats.org/officeDocument/2006/relationships/hyperlink" Target="http://www.opengis.net/spec/ogcapi_common/1.0/req/core" TargetMode="External"/><Relationship Id="rId164" Type="http://schemas.openxmlformats.org/officeDocument/2006/relationships/hyperlink" Target="file:///C:\Users\Office\Documents\GitHub\oapi_common\19-072.html" TargetMode="External"/><Relationship Id="rId169" Type="http://schemas.openxmlformats.org/officeDocument/2006/relationships/hyperlink" Target="https://github.com/opengeospatial/oapi_common/issues/73" TargetMode="External"/><Relationship Id="rId185" Type="http://schemas.openxmlformats.org/officeDocument/2006/relationships/hyperlink" Target="file:///C:\Users\Office\Documents\GitHub\oapi_common\19-072.html" TargetMode="External"/><Relationship Id="rId334" Type="http://schemas.openxmlformats.org/officeDocument/2006/relationships/hyperlink" Target="https://portal.opengeospatial.org/files/?artifact_id=34762" TargetMode="External"/><Relationship Id="rId4" Type="http://schemas.openxmlformats.org/officeDocument/2006/relationships/settings" Target="settings.xml"/><Relationship Id="rId9" Type="http://schemas.openxmlformats.org/officeDocument/2006/relationships/hyperlink" Target="file:///C:\Users\Office\Documents\GitHub\oapi_common\19-072.html" TargetMode="External"/><Relationship Id="rId180" Type="http://schemas.openxmlformats.org/officeDocument/2006/relationships/hyperlink" Target="file:///C:\Users\Office\Documents\GitHub\oapi_common\19-072.html" TargetMode="External"/><Relationship Id="rId210" Type="http://schemas.openxmlformats.org/officeDocument/2006/relationships/hyperlink" Target="https://tools.ietf.org/html/rfc2234" TargetMode="External"/><Relationship Id="rId215" Type="http://schemas.openxmlformats.org/officeDocument/2006/relationships/hyperlink" Target="http://www.opengis.net/def/crs/OGC/0/CRS84h" TargetMode="External"/><Relationship Id="rId236" Type="http://schemas.openxmlformats.org/officeDocument/2006/relationships/hyperlink" Target="https://github.com/OAI/OpenAPI-Specification/blob/master/versions/3.0.0.md" TargetMode="External"/><Relationship Id="rId257" Type="http://schemas.openxmlformats.org/officeDocument/2006/relationships/hyperlink" Target="file:///C:\Users\Office\Documents\GitHub\oapi_common\19-072.html" TargetMode="External"/><Relationship Id="rId278" Type="http://schemas.openxmlformats.org/officeDocument/2006/relationships/hyperlink" Target="file:///C:\Users\Office\Documents\GitHub\oapi_common\19-072.html" TargetMode="External"/><Relationship Id="rId26" Type="http://schemas.openxmlformats.org/officeDocument/2006/relationships/hyperlink" Target="file:///C:\Users\Office\Documents\GitHub\oapi_common\19-072.html" TargetMode="External"/><Relationship Id="rId231" Type="http://schemas.openxmlformats.org/officeDocument/2006/relationships/hyperlink" Target="file:///C:\Users\Office\Documents\GitHub\oapi_common\19-072.html" TargetMode="External"/><Relationship Id="rId252" Type="http://schemas.openxmlformats.org/officeDocument/2006/relationships/hyperlink" Target="file:///C:\Users\Office\Documents\GitHub\oapi_common\19-072.html" TargetMode="External"/><Relationship Id="rId273" Type="http://schemas.openxmlformats.org/officeDocument/2006/relationships/hyperlink" Target="file:///C:\Users\Office\Documents\GitHub\oapi_common\19-072.html" TargetMode="External"/><Relationship Id="rId294" Type="http://schemas.openxmlformats.org/officeDocument/2006/relationships/hyperlink" Target="file:///C:\Users\Office\Documents\GitHub\oapi_common\19-072.html" TargetMode="External"/><Relationship Id="rId308" Type="http://schemas.openxmlformats.org/officeDocument/2006/relationships/hyperlink" Target="file:///C:\Users\Office\Documents\GitHub\oapi_common\19-072.html" TargetMode="External"/><Relationship Id="rId329" Type="http://schemas.openxmlformats.org/officeDocument/2006/relationships/hyperlink" Target="file:///C:\Users\Office\Documents\GitHub\oapi_common\19-072.html" TargetMode="External"/><Relationship Id="rId47" Type="http://schemas.openxmlformats.org/officeDocument/2006/relationships/hyperlink" Target="file:///C:\Users\Office\Documents\GitHub\oapi_common\19-072.html" TargetMode="External"/><Relationship Id="rId68" Type="http://schemas.openxmlformats.org/officeDocument/2006/relationships/hyperlink" Target="file:///C:\Users\Office\Documents\GitHub\oapi_common\19-072.html" TargetMode="External"/><Relationship Id="rId89" Type="http://schemas.openxmlformats.org/officeDocument/2006/relationships/hyperlink" Target="file:///C:\Users\Office\Documents\GitHub\oapi_common\19-072.html" TargetMode="External"/><Relationship Id="rId112" Type="http://schemas.openxmlformats.org/officeDocument/2006/relationships/hyperlink" Target="file:///C:\Users\Office\Documents\GitHub\oapi_common\19-072.html" TargetMode="External"/><Relationship Id="rId133" Type="http://schemas.openxmlformats.org/officeDocument/2006/relationships/hyperlink" Target="file:///C:\Users\Office\Documents\GitHub\oapi_common\19-072.html" TargetMode="External"/><Relationship Id="rId154" Type="http://schemas.openxmlformats.org/officeDocument/2006/relationships/hyperlink" Target="file:///C:\Users\Office\Documents\GitHub\oapi_common\19-072.html" TargetMode="External"/><Relationship Id="rId175" Type="http://schemas.openxmlformats.org/officeDocument/2006/relationships/hyperlink" Target="https://github.com/opengeospatial/oapi_common/issues/57" TargetMode="External"/><Relationship Id="rId340" Type="http://schemas.openxmlformats.org/officeDocument/2006/relationships/theme" Target="theme/theme1.xml"/><Relationship Id="rId196" Type="http://schemas.openxmlformats.org/officeDocument/2006/relationships/hyperlink" Target="file:///C:\Users\Office\Documents\GitHub\oapi_common\19-072.html" TargetMode="External"/><Relationship Id="rId200" Type="http://schemas.openxmlformats.org/officeDocument/2006/relationships/hyperlink" Target="file:///C:\Users\Office\Documents\GitHub\oapi_common\19-072.html" TargetMode="External"/><Relationship Id="rId16" Type="http://schemas.openxmlformats.org/officeDocument/2006/relationships/hyperlink" Target="file:///C:\Users\Office\Documents\GitHub\oapi_common\19-072.html" TargetMode="External"/><Relationship Id="rId221" Type="http://schemas.openxmlformats.org/officeDocument/2006/relationships/hyperlink" Target="file:///C:\Users\Office\Documents\GitHub\oapi_common\19-072.html" TargetMode="External"/><Relationship Id="rId242" Type="http://schemas.openxmlformats.org/officeDocument/2006/relationships/hyperlink" Target="file:///C:\Users\Office\Documents\GitHub\oapi_common\19-072.html" TargetMode="External"/><Relationship Id="rId263" Type="http://schemas.openxmlformats.org/officeDocument/2006/relationships/hyperlink" Target="file:///C:\Users\Office\Documents\GitHub\oapi_common\19-072.html" TargetMode="External"/><Relationship Id="rId284" Type="http://schemas.openxmlformats.org/officeDocument/2006/relationships/hyperlink" Target="file:///C:\Users\Office\Documents\GitHub\oapi_common\19-072.html" TargetMode="External"/><Relationship Id="rId319" Type="http://schemas.openxmlformats.org/officeDocument/2006/relationships/hyperlink" Target="file:///C:\Users\Office\Documents\GitHub\oapi_common\19-072.html" TargetMode="External"/><Relationship Id="rId37" Type="http://schemas.openxmlformats.org/officeDocument/2006/relationships/hyperlink" Target="file:///C:\Users\Office\Documents\GitHub\oapi_common\19-072.html" TargetMode="External"/><Relationship Id="rId58" Type="http://schemas.openxmlformats.org/officeDocument/2006/relationships/hyperlink" Target="file:///C:\Users\Office\Documents\GitHub\oapi_common\19-072.html" TargetMode="External"/><Relationship Id="rId79" Type="http://schemas.openxmlformats.org/officeDocument/2006/relationships/hyperlink" Target="file:///C:\Users\Office\Documents\GitHub\oapi_common\19-072.html" TargetMode="External"/><Relationship Id="rId102" Type="http://schemas.openxmlformats.org/officeDocument/2006/relationships/hyperlink" Target="file:///C:\Users\Office\Documents\GitHub\oapi_common\19-072.html" TargetMode="External"/><Relationship Id="rId123" Type="http://schemas.openxmlformats.org/officeDocument/2006/relationships/hyperlink" Target="http://www.w3.org/TR/html5/" TargetMode="External"/><Relationship Id="rId144" Type="http://schemas.openxmlformats.org/officeDocument/2006/relationships/hyperlink" Target="file:///C:\Users\Office\Documents\GitHub\oapi_common\19-072.html" TargetMode="External"/><Relationship Id="rId330" Type="http://schemas.openxmlformats.org/officeDocument/2006/relationships/hyperlink" Target="https://www.iana.org/assignments/link-relations/link-relations.xhtml" TargetMode="External"/><Relationship Id="rId90" Type="http://schemas.openxmlformats.org/officeDocument/2006/relationships/hyperlink" Target="file:///C:\Users\Office\Documents\GitHub\oapi_common\19-072.html" TargetMode="External"/><Relationship Id="rId165" Type="http://schemas.openxmlformats.org/officeDocument/2006/relationships/hyperlink" Target="file:///C:\Users\Office\Documents\GitHub\oapi_common\19-072.html" TargetMode="External"/><Relationship Id="rId186" Type="http://schemas.openxmlformats.org/officeDocument/2006/relationships/hyperlink" Target="https://raw.githubusercontent.com/opengeospatial/oapi_common/master/standard/openapi/schemas/collections.json" TargetMode="External"/><Relationship Id="rId211" Type="http://schemas.openxmlformats.org/officeDocument/2006/relationships/hyperlink" Target="https://tools.ietf.org/html/rfc3339" TargetMode="External"/><Relationship Id="rId232" Type="http://schemas.openxmlformats.org/officeDocument/2006/relationships/hyperlink" Target="https://tools.ietf.org/html/rfc7946" TargetMode="External"/><Relationship Id="rId253" Type="http://schemas.openxmlformats.org/officeDocument/2006/relationships/hyperlink" Target="file:///C:\Users\Office\Documents\GitHub\oapi_common\19-072.html" TargetMode="External"/><Relationship Id="rId274" Type="http://schemas.openxmlformats.org/officeDocument/2006/relationships/hyperlink" Target="file:///C:\Users\Office\Documents\GitHub\oapi_common\19-072.html" TargetMode="External"/><Relationship Id="rId295" Type="http://schemas.openxmlformats.org/officeDocument/2006/relationships/hyperlink" Target="file:///C:\Users\Office\Documents\GitHub\oapi_common\19-072.html" TargetMode="External"/><Relationship Id="rId309" Type="http://schemas.openxmlformats.org/officeDocument/2006/relationships/hyperlink" Target="file:///C:\Users\Office\Documents\GitHub\oapi_common\19-072.html" TargetMode="External"/><Relationship Id="rId27" Type="http://schemas.openxmlformats.org/officeDocument/2006/relationships/hyperlink" Target="file:///C:\Users\Office\Documents\GitHub\oapi_common\19-072.html" TargetMode="External"/><Relationship Id="rId48" Type="http://schemas.openxmlformats.org/officeDocument/2006/relationships/hyperlink" Target="file:///C:\Users\Office\Documents\GitHub\oapi_common\19-072.html" TargetMode="External"/><Relationship Id="rId69" Type="http://schemas.openxmlformats.org/officeDocument/2006/relationships/hyperlink" Target="file:///C:\Users\Office\Documents\GitHub\oapi_common\19-072.html" TargetMode="External"/><Relationship Id="rId113" Type="http://schemas.openxmlformats.org/officeDocument/2006/relationships/hyperlink" Target="file:///C:\Users\Office\Documents\GitHub\oapi_common\19-072.html" TargetMode="External"/><Relationship Id="rId134" Type="http://schemas.openxmlformats.org/officeDocument/2006/relationships/hyperlink" Target="http://www.opengis.net/spec/ogcapi-common/1.0" TargetMode="External"/><Relationship Id="rId320" Type="http://schemas.openxmlformats.org/officeDocument/2006/relationships/hyperlink" Target="file:///C:\Users\Office\Documents\GitHub\oapi_common\19-072.html" TargetMode="External"/><Relationship Id="rId80" Type="http://schemas.openxmlformats.org/officeDocument/2006/relationships/hyperlink" Target="file:///C:\Users\Office\Documents\GitHub\oapi_common\19-072.html" TargetMode="External"/><Relationship Id="rId155" Type="http://schemas.openxmlformats.org/officeDocument/2006/relationships/hyperlink" Target="https://raw.githubusercontent.com/opengeospatial/oapi_common/master/standard/openapi/schemas/link.json" TargetMode="External"/><Relationship Id="rId176" Type="http://schemas.openxmlformats.org/officeDocument/2006/relationships/hyperlink" Target="https://github.com/opengeospatial/oapi_common/issues/28" TargetMode="External"/><Relationship Id="rId197" Type="http://schemas.openxmlformats.org/officeDocument/2006/relationships/hyperlink" Target="file:///C:\Users\Office\Documents\GitHub\oapi_common\19-072.html" TargetMode="External"/><Relationship Id="rId201" Type="http://schemas.openxmlformats.org/officeDocument/2006/relationships/hyperlink" Target="file:///C:\Users\Office\Documents\GitHub\oapi_common\19-072.html" TargetMode="External"/><Relationship Id="rId222" Type="http://schemas.openxmlformats.org/officeDocument/2006/relationships/hyperlink" Target="http://www.opengis.net/spec/ogcapi_common/1.0/req/html" TargetMode="External"/><Relationship Id="rId243" Type="http://schemas.openxmlformats.org/officeDocument/2006/relationships/hyperlink" Target="https://github.com/OAI/OpenAPI-Specification/blob/master/versions/3.0.0.md" TargetMode="External"/><Relationship Id="rId264" Type="http://schemas.openxmlformats.org/officeDocument/2006/relationships/hyperlink" Target="file:///C:\Users\Office\Documents\GitHub\oapi_common\19-072.html" TargetMode="External"/><Relationship Id="rId285" Type="http://schemas.openxmlformats.org/officeDocument/2006/relationships/hyperlink" Target="file:///C:\Users\Office\Documents\GitHub\oapi_common\19-072.html" TargetMode="External"/><Relationship Id="rId17" Type="http://schemas.openxmlformats.org/officeDocument/2006/relationships/hyperlink" Target="file:///C:\Users\Office\Documents\GitHub\oapi_common\19-072.html" TargetMode="External"/><Relationship Id="rId38" Type="http://schemas.openxmlformats.org/officeDocument/2006/relationships/hyperlink" Target="file:///C:\Users\Office\Documents\GitHub\oapi_common\19-072.html" TargetMode="External"/><Relationship Id="rId59" Type="http://schemas.openxmlformats.org/officeDocument/2006/relationships/hyperlink" Target="file:///C:\Users\Office\Documents\GitHub\oapi_common\19-072.html" TargetMode="External"/><Relationship Id="rId103" Type="http://schemas.openxmlformats.org/officeDocument/2006/relationships/hyperlink" Target="file:///C:\Users\Office\Documents\GitHub\oapi_common\19-072.html" TargetMode="External"/><Relationship Id="rId124" Type="http://schemas.openxmlformats.org/officeDocument/2006/relationships/hyperlink" Target="http://schema.org/docs/schemas.html" TargetMode="External"/><Relationship Id="rId310" Type="http://schemas.openxmlformats.org/officeDocument/2006/relationships/hyperlink" Target="file:///C:\Users\Office\Documents\GitHub\oapi_common\19-072.html" TargetMode="External"/><Relationship Id="rId70" Type="http://schemas.openxmlformats.org/officeDocument/2006/relationships/hyperlink" Target="file:///C:\Users\Office\Documents\GitHub\oapi_common\19-072.html" TargetMode="External"/><Relationship Id="rId91" Type="http://schemas.openxmlformats.org/officeDocument/2006/relationships/hyperlink" Target="file:///C:\Users\Office\Documents\GitHub\oapi_common\19-072.html" TargetMode="External"/><Relationship Id="rId145" Type="http://schemas.openxmlformats.org/officeDocument/2006/relationships/hyperlink" Target="file:///C:\Users\Office\Documents\GitHub\oapi_common\19-072.html" TargetMode="External"/><Relationship Id="rId166" Type="http://schemas.openxmlformats.org/officeDocument/2006/relationships/hyperlink" Target="file:///C:\Users\Office\Documents\GitHub\oapi_common\19-072.html" TargetMode="External"/><Relationship Id="rId187" Type="http://schemas.openxmlformats.org/officeDocument/2006/relationships/hyperlink" Target="https://raw.githubusercontent.com/opengeospatial/oapi_common/master/standard/openapi/schemas/collections.json" TargetMode="External"/><Relationship Id="rId331" Type="http://schemas.openxmlformats.org/officeDocument/2006/relationships/hyperlink" Target="https://www.iana.org/assignments/link-relations/link-relations.xhtml" TargetMode="External"/><Relationship Id="rId1" Type="http://schemas.openxmlformats.org/officeDocument/2006/relationships/numbering" Target="numbering.xml"/><Relationship Id="rId212" Type="http://schemas.openxmlformats.org/officeDocument/2006/relationships/hyperlink" Target="https://raw.githubusercontent.com/opengeospatial/oapi_common/master/standard/openapi/parameters/datetime.yaml" TargetMode="External"/><Relationship Id="rId233" Type="http://schemas.openxmlformats.org/officeDocument/2006/relationships/hyperlink" Target="https://tools.ietf.org/html/rfc7946" TargetMode="External"/><Relationship Id="rId254" Type="http://schemas.openxmlformats.org/officeDocument/2006/relationships/hyperlink" Target="file:///C:\Users\Office\Documents\GitHub\oapi_common\19-072.html" TargetMode="External"/><Relationship Id="rId28" Type="http://schemas.openxmlformats.org/officeDocument/2006/relationships/hyperlink" Target="file:///C:\Users\Office\Documents\GitHub\oapi_common\19-072.html" TargetMode="External"/><Relationship Id="rId49" Type="http://schemas.openxmlformats.org/officeDocument/2006/relationships/hyperlink" Target="file:///C:\Users\Office\Documents\GitHub\oapi_common\19-072.html" TargetMode="External"/><Relationship Id="rId114" Type="http://schemas.openxmlformats.org/officeDocument/2006/relationships/hyperlink" Target="file:///C:\Users\Office\Documents\GitHub\oapi_common\19-072.html" TargetMode="External"/><Relationship Id="rId275" Type="http://schemas.openxmlformats.org/officeDocument/2006/relationships/hyperlink" Target="file:///C:\Users\Office\Documents\GitHub\oapi_common\19-072.html" TargetMode="External"/><Relationship Id="rId296" Type="http://schemas.openxmlformats.org/officeDocument/2006/relationships/hyperlink" Target="file:///C:\Users\Office\Documents\GitHub\oapi_common\19-072.html" TargetMode="External"/><Relationship Id="rId300" Type="http://schemas.openxmlformats.org/officeDocument/2006/relationships/hyperlink" Target="https://raw.githubusercontent.com/opengeospatial/oapi_common/master/standard/openapi/schemas/collectionInfo.json" TargetMode="External"/><Relationship Id="rId60" Type="http://schemas.openxmlformats.org/officeDocument/2006/relationships/hyperlink" Target="file:///C:\Users\Office\Documents\GitHub\oapi_common\19-072.html" TargetMode="External"/><Relationship Id="rId81" Type="http://schemas.openxmlformats.org/officeDocument/2006/relationships/hyperlink" Target="file:///C:\Users\Office\Documents\GitHub\oapi_common\19-072.html" TargetMode="External"/><Relationship Id="rId135" Type="http://schemas.openxmlformats.org/officeDocument/2006/relationships/hyperlink" Target="file:///C:\Users\Office\Documents\GitHub\oapi_common\19-072.html" TargetMode="External"/><Relationship Id="rId156" Type="http://schemas.openxmlformats.org/officeDocument/2006/relationships/hyperlink" Target="https://raw.githubusercontent.com/opengeospatial/oapi_common/master/standard/openapi/schemas/landingPage.json" TargetMode="External"/><Relationship Id="rId177" Type="http://schemas.openxmlformats.org/officeDocument/2006/relationships/hyperlink" Target="file:///C:\Users\Office\Documents\GitHub\oapi_common\19-072.html" TargetMode="External"/><Relationship Id="rId198" Type="http://schemas.openxmlformats.org/officeDocument/2006/relationships/hyperlink" Target="file:///C:\Users\Office\Documents\GitHub\oapi_common\19-072.html" TargetMode="External"/><Relationship Id="rId321" Type="http://schemas.openxmlformats.org/officeDocument/2006/relationships/hyperlink" Target="https://github.com/OAI/OpenAPI-Specification/blob/master/versions/3.0.0.md" TargetMode="External"/><Relationship Id="rId202" Type="http://schemas.openxmlformats.org/officeDocument/2006/relationships/hyperlink" Target="https://github.com/opengeospatial/oapi_common/issues/87" TargetMode="External"/><Relationship Id="rId223" Type="http://schemas.openxmlformats.org/officeDocument/2006/relationships/hyperlink" Target="file:///C:\Users\Office\Documents\GitHub\oapi_common\19-072.html" TargetMode="External"/><Relationship Id="rId244" Type="http://schemas.openxmlformats.org/officeDocument/2006/relationships/hyperlink" Target="https://github.com/OAI/OpenAPI-Specification/blob/master/versions/3.0.0.md" TargetMode="External"/><Relationship Id="rId18" Type="http://schemas.openxmlformats.org/officeDocument/2006/relationships/hyperlink" Target="file:///C:\Users\Office\Documents\GitHub\oapi_common\19-072.html" TargetMode="External"/><Relationship Id="rId39" Type="http://schemas.openxmlformats.org/officeDocument/2006/relationships/hyperlink" Target="file:///C:\Users\Office\Documents\GitHub\oapi_common\19-072.html" TargetMode="External"/><Relationship Id="rId265" Type="http://schemas.openxmlformats.org/officeDocument/2006/relationships/hyperlink" Target="file:///C:\Users\Office\Documents\GitHub\oapi_common\19-072.html" TargetMode="External"/><Relationship Id="rId286" Type="http://schemas.openxmlformats.org/officeDocument/2006/relationships/hyperlink" Target="file:///C:\Users\Office\Documents\GitHub\oapi_common\19-072.html" TargetMode="External"/><Relationship Id="rId50" Type="http://schemas.openxmlformats.org/officeDocument/2006/relationships/hyperlink" Target="file:///C:\Users\Office\Documents\GitHub\oapi_common\19-072.html" TargetMode="External"/><Relationship Id="rId104" Type="http://schemas.openxmlformats.org/officeDocument/2006/relationships/comments" Target="comments.xml"/><Relationship Id="rId125" Type="http://schemas.openxmlformats.org/officeDocument/2006/relationships/hyperlink" Target="https://portal.opengeospatial.org/files/?artifact_id=38867" TargetMode="External"/><Relationship Id="rId146" Type="http://schemas.openxmlformats.org/officeDocument/2006/relationships/hyperlink" Target="file:///C:\Users\Office\Documents\GitHub\oapi_common\19-072.html" TargetMode="External"/><Relationship Id="rId167" Type="http://schemas.openxmlformats.org/officeDocument/2006/relationships/hyperlink" Target="file:///C:\Users\Office\Documents\GitHub\oapi_common\19-072.html" TargetMode="External"/><Relationship Id="rId188" Type="http://schemas.openxmlformats.org/officeDocument/2006/relationships/hyperlink" Target="file:///C:\Users\Office\Documents\GitHub\oapi_common\19-072.html" TargetMode="External"/><Relationship Id="rId311" Type="http://schemas.openxmlformats.org/officeDocument/2006/relationships/hyperlink" Target="http://www.opengis.net/spec/ogcapi-common/1.0/conf/html" TargetMode="External"/><Relationship Id="rId332" Type="http://schemas.openxmlformats.org/officeDocument/2006/relationships/hyperlink" Target="https://www.iana.org/assignments/link-relations/link-relations.xhtml" TargetMode="External"/><Relationship Id="rId71" Type="http://schemas.openxmlformats.org/officeDocument/2006/relationships/hyperlink" Target="file:///C:\Users\Office\Documents\GitHub\oapi_common\19-072.html" TargetMode="External"/><Relationship Id="rId92" Type="http://schemas.openxmlformats.org/officeDocument/2006/relationships/hyperlink" Target="file:///C:\Users\Office\Documents\GitHub\oapi_common\19-072.html" TargetMode="External"/><Relationship Id="rId213" Type="http://schemas.openxmlformats.org/officeDocument/2006/relationships/hyperlink" Target="file:///C:\Users\Office\Documents\GitHub\oapi_common\19-072.html" TargetMode="External"/><Relationship Id="rId234" Type="http://schemas.openxmlformats.org/officeDocument/2006/relationships/hyperlink" Target="https://raw.githubusercontent.com/opengeospatial/oapi_common/master/standard/openapi/schemas/collections.yaml" TargetMode="External"/><Relationship Id="rId2" Type="http://schemas.openxmlformats.org/officeDocument/2006/relationships/styles" Target="styles.xml"/><Relationship Id="rId29" Type="http://schemas.openxmlformats.org/officeDocument/2006/relationships/hyperlink" Target="file:///C:\Users\Office\Documents\GitHub\oapi_common\19-072.html" TargetMode="External"/><Relationship Id="rId255" Type="http://schemas.openxmlformats.org/officeDocument/2006/relationships/hyperlink" Target="file:///C:\Users\Office\Documents\GitHub\oapi_common\19-072.html" TargetMode="External"/><Relationship Id="rId276" Type="http://schemas.openxmlformats.org/officeDocument/2006/relationships/hyperlink" Target="file:///C:\Users\Office\Documents\GitHub\oapi_common\19-072.html" TargetMode="External"/><Relationship Id="rId297" Type="http://schemas.openxmlformats.org/officeDocument/2006/relationships/hyperlink" Target="file:///C:\Users\Office\Documents\GitHub\oapi_common\19-072.html" TargetMode="External"/><Relationship Id="rId40" Type="http://schemas.openxmlformats.org/officeDocument/2006/relationships/hyperlink" Target="file:///C:\Users\Office\Documents\GitHub\oapi_common\19-072.html" TargetMode="External"/><Relationship Id="rId115" Type="http://schemas.openxmlformats.org/officeDocument/2006/relationships/hyperlink" Target="file:///C:\Users\Office\Documents\GitHub\oapi_common\19-072.html" TargetMode="External"/><Relationship Id="rId136" Type="http://schemas.openxmlformats.org/officeDocument/2006/relationships/hyperlink" Target="file:///C:\Users\Office\Documents\GitHub\oapi_common\19-072.html" TargetMode="External"/><Relationship Id="rId157" Type="http://schemas.openxmlformats.org/officeDocument/2006/relationships/hyperlink" Target="file:///C:\Users\Office\Documents\GitHub\oapi_common\19-072.html" TargetMode="External"/><Relationship Id="rId178" Type="http://schemas.openxmlformats.org/officeDocument/2006/relationships/hyperlink" Target="file:///C:\Users\Office\Documents\GitHub\oapi_common\19-072.html" TargetMode="External"/><Relationship Id="rId301" Type="http://schemas.openxmlformats.org/officeDocument/2006/relationships/hyperlink" Target="file:///C:\Users\Office\Documents\GitHub\oapi_common\19-072.html" TargetMode="External"/><Relationship Id="rId322" Type="http://schemas.openxmlformats.org/officeDocument/2006/relationships/hyperlink" Target="https://github.com/OAI/OpenAPI-Specification/blob/master/versions/3.0.0.md" TargetMode="External"/><Relationship Id="rId61" Type="http://schemas.openxmlformats.org/officeDocument/2006/relationships/hyperlink" Target="file:///C:\Users\Office\Documents\GitHub\oapi_common\19-072.html" TargetMode="External"/><Relationship Id="rId82" Type="http://schemas.openxmlformats.org/officeDocument/2006/relationships/hyperlink" Target="file:///C:\Users\Office\Documents\GitHub\oapi_common\19-072.html" TargetMode="External"/><Relationship Id="rId199" Type="http://schemas.openxmlformats.org/officeDocument/2006/relationships/hyperlink" Target="file:///C:\Users\Office\Documents\GitHub\oapi_common\19-072.html" TargetMode="External"/><Relationship Id="rId203" Type="http://schemas.openxmlformats.org/officeDocument/2006/relationships/hyperlink" Target="https://github.com/opengeospatial/oapi_common/issues/83" TargetMode="External"/><Relationship Id="rId19" Type="http://schemas.openxmlformats.org/officeDocument/2006/relationships/hyperlink" Target="file:///C:\Users\Office\Documents\GitHub\oapi_common\19-072.html" TargetMode="External"/><Relationship Id="rId224" Type="http://schemas.openxmlformats.org/officeDocument/2006/relationships/hyperlink" Target="file:///C:\Users\Office\Documents\GitHub\oapi_common\19-072.html" TargetMode="External"/><Relationship Id="rId245" Type="http://schemas.openxmlformats.org/officeDocument/2006/relationships/hyperlink" Target="file:///C:\Users\Office\Documents\GitHub\oapi_common\19-072.html" TargetMode="External"/><Relationship Id="rId266" Type="http://schemas.openxmlformats.org/officeDocument/2006/relationships/hyperlink" Target="https://raw.githubusercontent.com/opengeospatial/oapi_common/master/standard/openapi/schemas/confClasses.yaml" TargetMode="External"/><Relationship Id="rId287" Type="http://schemas.openxmlformats.org/officeDocument/2006/relationships/hyperlink" Target="file:///C:\Users\Office\Documents\GitHub\oapi_common\19-072.html" TargetMode="External"/><Relationship Id="rId30" Type="http://schemas.openxmlformats.org/officeDocument/2006/relationships/hyperlink" Target="file:///C:\Users\Office\Documents\GitHub\oapi_common\19-072.html" TargetMode="External"/><Relationship Id="rId105" Type="http://schemas.openxmlformats.org/officeDocument/2006/relationships/hyperlink" Target="file:///C:\Users\Office\Documents\GitHub\oapi_common\19-072.html" TargetMode="External"/><Relationship Id="rId126" Type="http://schemas.openxmlformats.org/officeDocument/2006/relationships/hyperlink" Target="file:///C:\Users\Office\Documents\GitHub\oapi_common\19-072.html" TargetMode="External"/><Relationship Id="rId147" Type="http://schemas.openxmlformats.org/officeDocument/2006/relationships/hyperlink" Target="https://tools.ietf.org/html/rfc8142" TargetMode="External"/><Relationship Id="rId168" Type="http://schemas.openxmlformats.org/officeDocument/2006/relationships/hyperlink" Target="https://github.com/opengeospatial/oapi_common/issues/75" TargetMode="External"/><Relationship Id="rId312" Type="http://schemas.openxmlformats.org/officeDocument/2006/relationships/hyperlink" Target="file:///C:\Users\Office\Documents\GitHub\oapi_common\19-072.html" TargetMode="External"/><Relationship Id="rId333" Type="http://schemas.openxmlformats.org/officeDocument/2006/relationships/hyperlink" Target="https://www.iana.org/assignments/link-relations/link-relations.xhtml" TargetMode="External"/><Relationship Id="rId51" Type="http://schemas.openxmlformats.org/officeDocument/2006/relationships/hyperlink" Target="file:///C:\Users\Office\Documents\GitHub\oapi_common\19-072.html" TargetMode="External"/><Relationship Id="rId72" Type="http://schemas.openxmlformats.org/officeDocument/2006/relationships/hyperlink" Target="file:///C:\Users\Office\Documents\GitHub\oapi_common\19-072.html" TargetMode="External"/><Relationship Id="rId93" Type="http://schemas.openxmlformats.org/officeDocument/2006/relationships/hyperlink" Target="file:///C:\Users\Office\Documents\GitHub\oapi_common\19-072.html" TargetMode="External"/><Relationship Id="rId189" Type="http://schemas.openxmlformats.org/officeDocument/2006/relationships/hyperlink" Target="https://raw.githubusercontent.com/opengeospatial/oapi_common/master/standard/openapi/schemas/collectionInfo.j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2815</TotalTime>
  <Pages>56</Pages>
  <Words>19910</Words>
  <Characters>113493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Reed</dc:creator>
  <cp:lastModifiedBy>Carl Reed</cp:lastModifiedBy>
  <cp:revision>11</cp:revision>
  <dcterms:created xsi:type="dcterms:W3CDTF">2020-02-03T20:02:00Z</dcterms:created>
  <dcterms:modified xsi:type="dcterms:W3CDTF">2020-02-27T22:10:00Z</dcterms:modified>
</cp:coreProperties>
</file>