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8F307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561FE7D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Operation</w:t>
            </w:r>
            <w:r w:rsidR="008F307D">
              <w:rPr>
                <w:lang w:eastAsia="ko-KR"/>
              </w:rPr>
              <w:t xml:space="preserve"> Mode</w:t>
            </w:r>
          </w:p>
        </w:tc>
      </w:tr>
      <w:tr w:rsidR="00DE584F" w:rsidRPr="00183F4C" w14:paraId="2321CEA9" w14:textId="77777777" w:rsidTr="008F307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A6AB8F8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F307D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307D">
              <w:rPr>
                <w:b w:val="0"/>
                <w:sz w:val="20"/>
                <w:lang w:eastAsia="ko-KR"/>
              </w:rPr>
              <w:t>9</w:t>
            </w:r>
          </w:p>
        </w:tc>
      </w:tr>
      <w:tr w:rsidR="00DE584F" w:rsidRPr="00183F4C" w14:paraId="5A691E56" w14:textId="77777777" w:rsidTr="008F307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F307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F307D" w14:paraId="3E3B4E79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740763BD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530" w:type="dxa"/>
            <w:vAlign w:val="center"/>
          </w:tcPr>
          <w:p w14:paraId="21B07B99" w14:textId="05CA9A6A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0A825FCC" w14:textId="375CFFC6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37105063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0FEF">
              <w:rPr>
                <w:b w:val="0"/>
                <w:sz w:val="18"/>
                <w:szCs w:val="18"/>
                <w:lang w:eastAsia="ko-KR"/>
              </w:rPr>
              <w:t>younghoon.kwon@nxp.com</w:t>
            </w:r>
          </w:p>
        </w:tc>
      </w:tr>
      <w:tr w:rsidR="008F307D" w14:paraId="33D29EB0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3A7D96C" w14:textId="10F0D211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530" w:type="dxa"/>
            <w:vAlign w:val="center"/>
          </w:tcPr>
          <w:p w14:paraId="694CDE5F" w14:textId="63618326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363" w:type="dxa"/>
            <w:vAlign w:val="center"/>
          </w:tcPr>
          <w:p w14:paraId="44FBD00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B69985C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D06AAC8" w14:textId="1ECBB816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FD5DD4E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41A9297" w14:textId="2C01C6DA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1A769568" w14:textId="0D16FB75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524E757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FE6440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858C04C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0708BC5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649F3649" w14:textId="09E0FBBB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0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Xiandong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Dong</w:t>
              </w:r>
            </w:ins>
          </w:p>
        </w:tc>
        <w:tc>
          <w:tcPr>
            <w:tcW w:w="1530" w:type="dxa"/>
            <w:vAlign w:val="center"/>
          </w:tcPr>
          <w:p w14:paraId="4AF28CB3" w14:textId="62000276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560C845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93F0615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917BD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05AD23CF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32070C8D" w14:textId="728CA8ED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2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Yujin Noh</w:t>
              </w:r>
            </w:ins>
          </w:p>
        </w:tc>
        <w:tc>
          <w:tcPr>
            <w:tcW w:w="1530" w:type="dxa"/>
            <w:vAlign w:val="center"/>
          </w:tcPr>
          <w:p w14:paraId="53794B86" w14:textId="0E7E6B7E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3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Newracom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6F532666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F50546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9D82FC3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0EC317F0" w14:textId="77777777" w:rsidTr="008F307D">
        <w:trPr>
          <w:trHeight w:val="359"/>
          <w:jc w:val="center"/>
          <w:ins w:id="4" w:author="Young Hoon Kwon" w:date="2020-09-11T15:32:00Z"/>
        </w:trPr>
        <w:tc>
          <w:tcPr>
            <w:tcW w:w="1705" w:type="dxa"/>
            <w:vAlign w:val="center"/>
          </w:tcPr>
          <w:p w14:paraId="00A005E7" w14:textId="613A5885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5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6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Sharan</w:t>
              </w:r>
            </w:ins>
            <w:ins w:id="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 xml:space="preserve"> Naribole</w:t>
              </w:r>
            </w:ins>
          </w:p>
        </w:tc>
        <w:tc>
          <w:tcPr>
            <w:tcW w:w="1530" w:type="dxa"/>
            <w:vAlign w:val="center"/>
          </w:tcPr>
          <w:p w14:paraId="160F1788" w14:textId="085EEE72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8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9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5C06811E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0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0943089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1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0169E48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12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5071F66E" w14:textId="77777777" w:rsidTr="008F307D">
        <w:trPr>
          <w:trHeight w:val="359"/>
          <w:jc w:val="center"/>
          <w:ins w:id="13" w:author="Young Hoon Kwon" w:date="2020-09-11T15:33:00Z"/>
        </w:trPr>
        <w:tc>
          <w:tcPr>
            <w:tcW w:w="1705" w:type="dxa"/>
            <w:vAlign w:val="center"/>
          </w:tcPr>
          <w:p w14:paraId="10492CD4" w14:textId="7DFFEF0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4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5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624969B3" w14:textId="1D7098D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6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  <w:proofErr w:type="spellEnd"/>
            </w:ins>
          </w:p>
        </w:tc>
        <w:tc>
          <w:tcPr>
            <w:tcW w:w="2363" w:type="dxa"/>
            <w:vAlign w:val="center"/>
          </w:tcPr>
          <w:p w14:paraId="3568EA12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8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E8798D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9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58BD4DD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20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bookmarkStart w:id="21" w:name="_GoBack"/>
        <w:bookmarkEnd w:id="21"/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546A580A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 xml:space="preserve">Enhanced Multi-link </w:t>
      </w:r>
      <w:r w:rsidR="008F307D">
        <w:rPr>
          <w:sz w:val="20"/>
          <w:szCs w:val="22"/>
          <w:lang w:eastAsia="ko-KR"/>
        </w:rPr>
        <w:t>o</w:t>
      </w:r>
      <w:r w:rsidR="00355802">
        <w:rPr>
          <w:sz w:val="20"/>
          <w:szCs w:val="22"/>
          <w:lang w:eastAsia="ko-KR"/>
        </w:rPr>
        <w:t>peration</w:t>
      </w:r>
      <w:r w:rsidR="008F307D">
        <w:rPr>
          <w:sz w:val="20"/>
          <w:szCs w:val="22"/>
          <w:lang w:eastAsia="ko-KR"/>
        </w:rPr>
        <w:t xml:space="preserve"> mode</w:t>
      </w:r>
    </w:p>
    <w:p w14:paraId="2097B174" w14:textId="435BAEE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 xml:space="preserve">Based on the following motion: </w:t>
      </w:r>
    </w:p>
    <w:p w14:paraId="6552173F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shall define a mechanism that in R1 a non-AP MLD indicates maximum number of spatial streams that it is capable of transmitting or receiving at a time, while operating in any of the links within the specified set of links in which the enhanced multi-link operation mode is applied.</w:t>
      </w:r>
    </w:p>
    <w:p w14:paraId="1952C473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>Each STA in the non-AP MLD operating in any of the links within the specified set of links shall support the indicated maximum number of spatial streams.</w:t>
      </w:r>
    </w:p>
    <w:p w14:paraId="17472D39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The enhanced multi-link operation mode is optional mechanism. </w:t>
      </w:r>
    </w:p>
    <w:p w14:paraId="209E9516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Note- The name of the enhanced multi-link operation mode can be changed. </w:t>
      </w:r>
    </w:p>
    <w:p w14:paraId="7ECA3B5D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[Motion 124, #SP187, [1] and [189]]</w:t>
      </w:r>
    </w:p>
    <w:p w14:paraId="1361E53E" w14:textId="77777777" w:rsidR="008F307D" w:rsidRPr="008F307D" w:rsidRDefault="008F307D" w:rsidP="008F307D">
      <w:pPr>
        <w:jc w:val="both"/>
        <w:rPr>
          <w:sz w:val="20"/>
        </w:rPr>
      </w:pPr>
    </w:p>
    <w:p w14:paraId="6B869CBD" w14:textId="7C5AD2F3" w:rsidR="008F307D" w:rsidRPr="008F307D" w:rsidRDefault="008F307D" w:rsidP="00D2648E">
      <w:pPr>
        <w:pStyle w:val="ListParagraph"/>
        <w:numPr>
          <w:ilvl w:val="1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Further, </w:t>
      </w:r>
      <w:r>
        <w:rPr>
          <w:sz w:val="20"/>
        </w:rPr>
        <w:t>based on the motion from Multi-link single-radio operation:</w:t>
      </w:r>
    </w:p>
    <w:p w14:paraId="25EC8E25" w14:textId="25B6A938" w:rsidR="000F1775" w:rsidRPr="008F307D" w:rsidRDefault="000F1775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supports the multi-link operation for a non-AP MLD that is defined as follows to be included in R1.</w:t>
      </w:r>
    </w:p>
    <w:p w14:paraId="7F15F1E9" w14:textId="77777777" w:rsidR="000F1775" w:rsidRPr="008F307D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sz w:val="20"/>
        </w:rPr>
      </w:pPr>
      <w:r w:rsidRPr="008F307D">
        <w:rPr>
          <w:sz w:val="20"/>
        </w:rPr>
        <w:t>A non-AP MLD that can: 1) transmit or receive data/management frames to another MLD on one link at a time, and 2) listening on one or more links.</w:t>
      </w:r>
    </w:p>
    <w:p w14:paraId="07EE7AFF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“listening” operation includes CCA as well as receiving initial control messages (e.g., RTS/MU-RTS).</w:t>
      </w:r>
    </w:p>
    <w:p w14:paraId="62F14C25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initial control message may have one or more additional limitations: spatial stream, MCS (data rate), PPDU type, frame type.</w:t>
      </w:r>
    </w:p>
    <w:p w14:paraId="5E031A88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 xml:space="preserve">Link switch delay may be indicated by the non-AP MLD. </w:t>
      </w:r>
    </w:p>
    <w:p w14:paraId="381DAD3F" w14:textId="77777777" w:rsidR="000F1775" w:rsidRPr="008F307D" w:rsidRDefault="000F1775" w:rsidP="00D2648E">
      <w:pPr>
        <w:ind w:left="1440"/>
        <w:rPr>
          <w:sz w:val="20"/>
        </w:rPr>
      </w:pPr>
      <w:r w:rsidRPr="008F307D">
        <w:rPr>
          <w:sz w:val="20"/>
        </w:rPr>
        <w:t xml:space="preserve">[Motion 119, #SP126, </w:t>
      </w:r>
      <w:sdt>
        <w:sdtPr>
          <w:rPr>
            <w:sz w:val="20"/>
          </w:rPr>
          <w:id w:val="-381248456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19_1755r6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[3]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 xml:space="preserve"> and </w:t>
      </w:r>
      <w:sdt>
        <w:sdtPr>
          <w:rPr>
            <w:sz w:val="20"/>
          </w:rPr>
          <w:id w:val="250393079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20_0562r7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[181]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>]</w:t>
      </w:r>
    </w:p>
    <w:p w14:paraId="614DE225" w14:textId="77777777" w:rsidR="000F1775" w:rsidRPr="008F307D" w:rsidRDefault="000F1775" w:rsidP="00D2648E">
      <w:pPr>
        <w:pStyle w:val="ListParagraph"/>
        <w:ind w:leftChars="0" w:left="1440"/>
        <w:jc w:val="both"/>
        <w:rPr>
          <w:sz w:val="20"/>
          <w:lang w:eastAsia="ko-KR"/>
        </w:rPr>
      </w:pPr>
    </w:p>
    <w:p w14:paraId="401C1CB9" w14:textId="77777777" w:rsidR="00902B42" w:rsidRPr="008F307D" w:rsidRDefault="00902B42" w:rsidP="00902B42">
      <w:pPr>
        <w:jc w:val="both"/>
        <w:rPr>
          <w:sz w:val="20"/>
        </w:rPr>
      </w:pPr>
    </w:p>
    <w:p w14:paraId="078982F4" w14:textId="77777777" w:rsidR="003E4403" w:rsidRPr="008F307D" w:rsidRDefault="003E4403" w:rsidP="003E4403">
      <w:pPr>
        <w:jc w:val="both"/>
        <w:rPr>
          <w:sz w:val="20"/>
        </w:rPr>
      </w:pPr>
      <w:r w:rsidRPr="008F307D">
        <w:rPr>
          <w:sz w:val="20"/>
        </w:rPr>
        <w:t>Revisions:</w:t>
      </w:r>
    </w:p>
    <w:p w14:paraId="389BA69C" w14:textId="63891C79" w:rsidR="003E4403" w:rsidRPr="008F307D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Rev 0: </w:t>
      </w:r>
      <w:r w:rsidR="004A3396" w:rsidRPr="008F307D">
        <w:rPr>
          <w:sz w:val="20"/>
        </w:rPr>
        <w:t>Initial version of the document.</w:t>
      </w:r>
    </w:p>
    <w:p w14:paraId="61877F28" w14:textId="0C120B6D" w:rsidR="00E9117B" w:rsidRPr="008F307D" w:rsidRDefault="003A15A2" w:rsidP="00E9117B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ins w:id="22" w:author="Young Hoon Kwon" w:date="2020-09-10T13:50:00Z">
        <w:r>
          <w:rPr>
            <w:sz w:val="20"/>
          </w:rPr>
          <w:t xml:space="preserve">Rev 1: </w:t>
        </w:r>
      </w:ins>
      <w:ins w:id="23" w:author="Young Hoon Kwon" w:date="2020-09-10T13:51:00Z">
        <w:r>
          <w:rPr>
            <w:sz w:val="20"/>
          </w:rPr>
          <w:t>Deleted NSS and NSTS</w:t>
        </w:r>
      </w:ins>
      <w:ins w:id="24" w:author="Young Hoon Kwon" w:date="2020-09-11T15:29:00Z">
        <w:r w:rsidR="00FD1C06">
          <w:rPr>
            <w:sz w:val="20"/>
          </w:rPr>
          <w:t>, and clarified frame exchange sequence</w:t>
        </w:r>
      </w:ins>
      <w:ins w:id="25" w:author="Young Hoon Kwon" w:date="2020-09-10T13:51:00Z">
        <w:r>
          <w:rPr>
            <w:sz w:val="20"/>
          </w:rPr>
          <w:t xml:space="preserve"> based on review comment</w:t>
        </w:r>
      </w:ins>
      <w:ins w:id="26" w:author="Young Hoon Kwon" w:date="2020-09-11T15:29:00Z">
        <w:r w:rsidR="00FD1C06">
          <w:rPr>
            <w:sz w:val="20"/>
          </w:rPr>
          <w:t>s</w:t>
        </w:r>
      </w:ins>
    </w:p>
    <w:p w14:paraId="316D0153" w14:textId="5A2F97CB" w:rsidR="0045707B" w:rsidRPr="008F307D" w:rsidRDefault="0045707B" w:rsidP="0045707B">
      <w:pPr>
        <w:pStyle w:val="ListParagraph"/>
        <w:ind w:leftChars="0" w:left="720"/>
        <w:jc w:val="both"/>
        <w:rPr>
          <w:sz w:val="20"/>
        </w:rPr>
      </w:pPr>
    </w:p>
    <w:p w14:paraId="09AF490C" w14:textId="77777777" w:rsidR="005E768D" w:rsidRPr="008F307D" w:rsidRDefault="005E768D" w:rsidP="005E768D">
      <w:pPr>
        <w:rPr>
          <w:sz w:val="20"/>
        </w:rPr>
      </w:pPr>
    </w:p>
    <w:p w14:paraId="24920570" w14:textId="77777777" w:rsidR="005E768D" w:rsidRPr="008F307D" w:rsidRDefault="005E768D">
      <w:pPr>
        <w:rPr>
          <w:sz w:val="20"/>
        </w:rPr>
      </w:pPr>
    </w:p>
    <w:p w14:paraId="10E75662" w14:textId="77777777" w:rsidR="00DC0CA2" w:rsidRPr="008F307D" w:rsidRDefault="005E768D" w:rsidP="00F2637D">
      <w:pPr>
        <w:rPr>
          <w:sz w:val="20"/>
        </w:rPr>
      </w:pPr>
      <w:r w:rsidRPr="008F307D">
        <w:rPr>
          <w:sz w:val="20"/>
        </w:rPr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A62BFAB" w14:textId="77777777" w:rsidR="0034119C" w:rsidRDefault="0034119C" w:rsidP="0034119C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8F411A">
        <w:rPr>
          <w:b/>
          <w:i/>
          <w:iCs/>
          <w:highlight w:val="yellow"/>
        </w:rPr>
        <w:t>TGbe</w:t>
      </w:r>
      <w:proofErr w:type="spellEnd"/>
      <w:r w:rsidRPr="008F411A">
        <w:rPr>
          <w:b/>
          <w:i/>
          <w:iCs/>
          <w:highlight w:val="yellow"/>
        </w:rPr>
        <w:t xml:space="preserve"> editor: Insert the new subclause</w:t>
      </w:r>
      <w:r>
        <w:rPr>
          <w:b/>
          <w:i/>
          <w:iCs/>
          <w:highlight w:val="yellow"/>
        </w:rPr>
        <w:t xml:space="preserve"> title</w:t>
      </w:r>
      <w:r w:rsidRPr="008F411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33.x.z </w:t>
      </w:r>
      <w:r w:rsidRPr="00227978">
        <w:rPr>
          <w:b/>
          <w:i/>
          <w:iCs/>
          <w:highlight w:val="yellow"/>
        </w:rPr>
        <w:t xml:space="preserve">Enhanced multi-link </w:t>
      </w:r>
      <w:r>
        <w:rPr>
          <w:b/>
          <w:i/>
          <w:iCs/>
          <w:highlight w:val="yellow"/>
        </w:rPr>
        <w:t>multi</w:t>
      </w:r>
      <w:r w:rsidRPr="00227978">
        <w:rPr>
          <w:b/>
          <w:i/>
          <w:iCs/>
          <w:highlight w:val="yellow"/>
        </w:rPr>
        <w:t>-radio operation as follows:</w:t>
      </w:r>
    </w:p>
    <w:p w14:paraId="595FB7F2" w14:textId="77777777" w:rsidR="0034119C" w:rsidRDefault="0034119C" w:rsidP="0034119C">
      <w:pPr>
        <w:jc w:val="both"/>
        <w:rPr>
          <w:sz w:val="20"/>
          <w:szCs w:val="24"/>
        </w:rPr>
      </w:pPr>
    </w:p>
    <w:p w14:paraId="48209AED" w14:textId="6ED338C7" w:rsidR="0034119C" w:rsidRPr="005166DF" w:rsidRDefault="0034119C" w:rsidP="0034119C">
      <w:pPr>
        <w:rPr>
          <w:lang w:val="en-US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z</w:t>
      </w:r>
      <w:r w:rsidRPr="00470772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Enhanced multi-link multi-radio operation </w:t>
      </w:r>
    </w:p>
    <w:p w14:paraId="5D0E1357" w14:textId="77777777" w:rsidR="00357CB9" w:rsidRDefault="00357CB9" w:rsidP="00357CB9">
      <w:pPr>
        <w:jc w:val="both"/>
        <w:rPr>
          <w:sz w:val="20"/>
          <w:szCs w:val="24"/>
        </w:rPr>
      </w:pPr>
    </w:p>
    <w:p w14:paraId="0D3AA7A7" w14:textId="210C63DC" w:rsidR="00357CB9" w:rsidRDefault="00357CB9" w:rsidP="00357CB9">
      <w:pPr>
        <w:jc w:val="both"/>
        <w:rPr>
          <w:sz w:val="20"/>
          <w:szCs w:val="24"/>
        </w:rPr>
      </w:pPr>
      <w:r w:rsidRPr="00C14A61">
        <w:rPr>
          <w:sz w:val="20"/>
          <w:szCs w:val="24"/>
        </w:rPr>
        <w:t xml:space="preserve">A non-AP MLD may operate in the enhanced multi-link </w:t>
      </w:r>
      <w:r>
        <w:rPr>
          <w:sz w:val="20"/>
          <w:szCs w:val="24"/>
        </w:rPr>
        <w:t>multi</w:t>
      </w:r>
      <w:r w:rsidRPr="00C14A61">
        <w:rPr>
          <w:sz w:val="20"/>
          <w:szCs w:val="24"/>
        </w:rPr>
        <w:t>-radio (EML</w:t>
      </w:r>
      <w:r>
        <w:rPr>
          <w:sz w:val="20"/>
          <w:szCs w:val="24"/>
        </w:rPr>
        <w:t>M</w:t>
      </w:r>
      <w:r w:rsidRPr="00C14A61">
        <w:rPr>
          <w:sz w:val="20"/>
          <w:szCs w:val="24"/>
        </w:rPr>
        <w:t xml:space="preserve">R) mode on </w:t>
      </w:r>
      <w:r>
        <w:rPr>
          <w:sz w:val="20"/>
          <w:szCs w:val="24"/>
        </w:rPr>
        <w:t xml:space="preserve">a specified set of </w:t>
      </w:r>
      <w:r w:rsidRPr="00C14A61">
        <w:rPr>
          <w:sz w:val="20"/>
          <w:szCs w:val="24"/>
        </w:rPr>
        <w:t>the enabled links between the non-AP MLD and its associated AP MLD. (</w:t>
      </w:r>
      <w:r w:rsidRPr="00C14A61">
        <w:rPr>
          <w:i/>
          <w:iCs/>
          <w:sz w:val="20"/>
          <w:szCs w:val="24"/>
        </w:rPr>
        <w:t>name of the mode is TBD</w:t>
      </w:r>
      <w:r w:rsidRPr="00C14A61">
        <w:rPr>
          <w:sz w:val="20"/>
          <w:szCs w:val="24"/>
        </w:rPr>
        <w:t xml:space="preserve">) </w:t>
      </w:r>
      <w:r>
        <w:rPr>
          <w:sz w:val="20"/>
          <w:szCs w:val="24"/>
        </w:rPr>
        <w:t>The specified set of the enabled links in which the EMLMR mode is applied is called EMLMR links.</w:t>
      </w:r>
    </w:p>
    <w:p w14:paraId="735FA04C" w14:textId="36957859" w:rsidR="00357CB9" w:rsidRDefault="00357CB9" w:rsidP="00357CB9">
      <w:pPr>
        <w:jc w:val="both"/>
        <w:rPr>
          <w:sz w:val="20"/>
          <w:szCs w:val="24"/>
        </w:rPr>
      </w:pPr>
    </w:p>
    <w:p w14:paraId="1F36C82C" w14:textId="0201B353" w:rsidR="00357CB9" w:rsidRDefault="00357CB9" w:rsidP="00357CB9">
      <w:pPr>
        <w:jc w:val="both"/>
        <w:rPr>
          <w:sz w:val="20"/>
          <w:szCs w:val="24"/>
        </w:rPr>
      </w:pPr>
      <w:r>
        <w:rPr>
          <w:sz w:val="20"/>
          <w:szCs w:val="24"/>
        </w:rPr>
        <w:t>An MLD with dot11EHTEMLMROptionImplemented equal to true shall set the EMLMR mode subfield of the TBD Capabilities element, which is an MLD level capabilities element, to 1; otherwise, the MLD shall set the EMLMR mode subfield to 0.</w:t>
      </w:r>
    </w:p>
    <w:p w14:paraId="1649198C" w14:textId="3BDD004A" w:rsidR="00357CB9" w:rsidRDefault="00357CB9" w:rsidP="00357CB9">
      <w:pPr>
        <w:jc w:val="both"/>
        <w:rPr>
          <w:sz w:val="20"/>
          <w:szCs w:val="24"/>
        </w:rPr>
      </w:pPr>
    </w:p>
    <w:p w14:paraId="782819B8" w14:textId="69F847CD" w:rsidR="006545DA" w:rsidRDefault="00AC42EB" w:rsidP="00357CB9">
      <w:pPr>
        <w:jc w:val="both"/>
        <w:rPr>
          <w:sz w:val="20"/>
          <w:szCs w:val="24"/>
          <w:lang w:val="en-US"/>
        </w:rPr>
      </w:pPr>
      <w:r w:rsidRPr="003154C1">
        <w:rPr>
          <w:sz w:val="20"/>
          <w:szCs w:val="24"/>
          <w:lang w:val="en-US"/>
        </w:rPr>
        <w:t>A non-AP MLD with dot11EHTEMLMROptionImplemented equal to true</w:t>
      </w:r>
      <w:r w:rsidR="006545DA">
        <w:rPr>
          <w:sz w:val="20"/>
          <w:szCs w:val="24"/>
          <w:lang w:val="en-US"/>
        </w:rPr>
        <w:t xml:space="preserve"> shall set the </w:t>
      </w:r>
      <w:r w:rsidR="006545DA" w:rsidRPr="003154C1">
        <w:rPr>
          <w:sz w:val="20"/>
          <w:szCs w:val="24"/>
          <w:lang w:val="en-US"/>
        </w:rPr>
        <w:t>EMLMR Rx NSS subfield of TBD element</w:t>
      </w:r>
      <w:r w:rsidR="006545DA">
        <w:rPr>
          <w:sz w:val="20"/>
          <w:szCs w:val="24"/>
          <w:lang w:val="en-US"/>
        </w:rPr>
        <w:t xml:space="preserve"> to dot11SupportedEMLMRRxNSS.</w:t>
      </w:r>
    </w:p>
    <w:p w14:paraId="74E76A6C" w14:textId="77777777" w:rsidR="00FA10EC" w:rsidRDefault="00FA10EC" w:rsidP="00357CB9">
      <w:pPr>
        <w:jc w:val="both"/>
        <w:rPr>
          <w:sz w:val="20"/>
          <w:szCs w:val="24"/>
          <w:lang w:val="en-US"/>
        </w:rPr>
      </w:pPr>
    </w:p>
    <w:p w14:paraId="16307B86" w14:textId="63BE76BD" w:rsidR="006545DA" w:rsidRDefault="006545DA" w:rsidP="006545DA">
      <w:pPr>
        <w:jc w:val="both"/>
        <w:rPr>
          <w:sz w:val="20"/>
          <w:szCs w:val="24"/>
          <w:lang w:val="en-US"/>
        </w:rPr>
      </w:pPr>
      <w:r w:rsidRPr="006545DA">
        <w:rPr>
          <w:sz w:val="20"/>
          <w:szCs w:val="24"/>
          <w:lang w:val="en-US"/>
        </w:rPr>
        <w:t>A non-AP MLD with</w:t>
      </w:r>
      <w:r>
        <w:rPr>
          <w:sz w:val="20"/>
          <w:szCs w:val="24"/>
          <w:lang w:val="en-US"/>
        </w:rPr>
        <w:t xml:space="preserve"> dot11EHTEMLMROptionImplemented equal to true shall set the EMLMR Tx NSTS subfield of TBD element to dot11SupportedEMLMRTxNSTS.</w:t>
      </w:r>
    </w:p>
    <w:p w14:paraId="2F77B2D6" w14:textId="1CDE16B7" w:rsidR="00AC42EB" w:rsidRPr="00AC42EB" w:rsidRDefault="00AC42EB" w:rsidP="00357CB9">
      <w:pPr>
        <w:jc w:val="both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 xml:space="preserve"> </w:t>
      </w:r>
    </w:p>
    <w:p w14:paraId="31BC86EE" w14:textId="18F6668A" w:rsidR="00470772" w:rsidRPr="006545DA" w:rsidRDefault="005416ED" w:rsidP="00C235C1">
      <w:pPr>
        <w:rPr>
          <w:sz w:val="20"/>
          <w:szCs w:val="24"/>
          <w:lang w:val="en-US"/>
        </w:rPr>
      </w:pPr>
      <w:r w:rsidRPr="006545DA">
        <w:rPr>
          <w:sz w:val="20"/>
          <w:szCs w:val="24"/>
          <w:lang w:val="en-US"/>
        </w:rPr>
        <w:t>A non-AP MLD operates in the EMLMR mode by TBD signaling.</w:t>
      </w:r>
    </w:p>
    <w:p w14:paraId="3FC88C75" w14:textId="77777777" w:rsidR="005416ED" w:rsidRDefault="005416ED" w:rsidP="00C235C1">
      <w:pPr>
        <w:rPr>
          <w:lang w:val="en-US"/>
        </w:rPr>
      </w:pPr>
    </w:p>
    <w:p w14:paraId="2FB69AE3" w14:textId="40CB46E0" w:rsidR="003B3B5E" w:rsidRPr="005416ED" w:rsidRDefault="005416ED" w:rsidP="005416ED">
      <w:pPr>
        <w:jc w:val="both"/>
        <w:rPr>
          <w:sz w:val="20"/>
        </w:rPr>
      </w:pPr>
      <w:r w:rsidRPr="005416ED">
        <w:rPr>
          <w:sz w:val="20"/>
        </w:rPr>
        <w:t>When a non-AP MLD operates in the EMLMR mode, a</w:t>
      </w:r>
      <w:r w:rsidR="00D80EF0" w:rsidRPr="005416ED">
        <w:rPr>
          <w:sz w:val="20"/>
        </w:rPr>
        <w:t xml:space="preserve">fter </w:t>
      </w:r>
      <w:r w:rsidR="00746972" w:rsidRPr="005416ED">
        <w:rPr>
          <w:sz w:val="20"/>
        </w:rPr>
        <w:t>initial frame exchange on the EMLMR links, the non-AP MLD shall be able to</w:t>
      </w:r>
      <w:r w:rsidR="003B3B5E" w:rsidRPr="005416ED">
        <w:rPr>
          <w:sz w:val="20"/>
        </w:rPr>
        <w:t xml:space="preserve"> support the following</w:t>
      </w:r>
      <w:r w:rsidR="00D373CB" w:rsidRPr="005416ED">
        <w:rPr>
          <w:sz w:val="20"/>
          <w:szCs w:val="24"/>
          <w:lang w:val="en-US"/>
        </w:rPr>
        <w:t xml:space="preserve"> </w:t>
      </w:r>
      <w:r w:rsidR="00D373CB" w:rsidRPr="005416ED">
        <w:rPr>
          <w:sz w:val="20"/>
        </w:rPr>
        <w:t>until the end of the frame exchange sequence</w:t>
      </w:r>
      <w:ins w:id="27" w:author="Young Hoon Kwon" w:date="2020-09-11T15:30:00Z">
        <w:r w:rsidR="00FD1C06">
          <w:rPr>
            <w:sz w:val="20"/>
          </w:rPr>
          <w:t xml:space="preserve"> initiated by the initial frame exchange</w:t>
        </w:r>
      </w:ins>
      <w:r w:rsidR="003B3B5E" w:rsidRPr="005416ED">
        <w:rPr>
          <w:sz w:val="20"/>
        </w:rPr>
        <w:t>:</w:t>
      </w:r>
    </w:p>
    <w:p w14:paraId="2DB1852C" w14:textId="3C43A81A" w:rsidR="00746972" w:rsidRPr="005416ED" w:rsidRDefault="003B3B5E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R</w:t>
      </w:r>
      <w:r w:rsidR="00746972" w:rsidRPr="005416ED">
        <w:rPr>
          <w:sz w:val="20"/>
          <w:szCs w:val="24"/>
          <w:lang w:val="en-US"/>
        </w:rPr>
        <w:t>eceiv</w:t>
      </w:r>
      <w:r w:rsidRPr="005416ED">
        <w:rPr>
          <w:sz w:val="20"/>
          <w:szCs w:val="24"/>
          <w:lang w:val="en-US"/>
        </w:rPr>
        <w:t>e</w:t>
      </w:r>
      <w:r w:rsidR="00746972" w:rsidRPr="005416ED">
        <w:rPr>
          <w:sz w:val="20"/>
          <w:szCs w:val="24"/>
          <w:lang w:val="en-US"/>
        </w:rPr>
        <w:t xml:space="preserve"> PPDUs with a number of spatial streams</w:t>
      </w:r>
      <w:del w:id="28" w:author="Young Hoon Kwon" w:date="2020-09-10T13:51:00Z">
        <w:r w:rsidR="00746972" w:rsidRPr="005416ED" w:rsidDel="003A15A2">
          <w:rPr>
            <w:sz w:val="20"/>
            <w:szCs w:val="24"/>
            <w:lang w:val="en-US"/>
          </w:rPr>
          <w:delText xml:space="preserve">, </w:delText>
        </w:r>
        <w:r w:rsidR="00746972" w:rsidRPr="005416ED" w:rsidDel="003A15A2">
          <w:rPr>
            <w:i/>
            <w:iCs/>
            <w:sz w:val="20"/>
            <w:szCs w:val="24"/>
            <w:lang w:val="en-US"/>
          </w:rPr>
          <w:delText>N</w:delText>
        </w:r>
        <w:r w:rsidR="00746972" w:rsidRPr="005416ED" w:rsidDel="003A15A2">
          <w:rPr>
            <w:i/>
            <w:iCs/>
            <w:sz w:val="20"/>
            <w:szCs w:val="24"/>
            <w:vertAlign w:val="subscript"/>
            <w:lang w:val="en-US"/>
          </w:rPr>
          <w:delText>SS</w:delText>
        </w:r>
        <w:r w:rsidR="00746972" w:rsidRPr="005416ED" w:rsidDel="003A15A2">
          <w:rPr>
            <w:sz w:val="20"/>
            <w:szCs w:val="24"/>
            <w:lang w:val="en-US"/>
          </w:rPr>
          <w:delText>,</w:delText>
        </w:r>
      </w:del>
      <w:r w:rsidR="00746972" w:rsidRPr="005416ED">
        <w:rPr>
          <w:sz w:val="20"/>
          <w:szCs w:val="24"/>
          <w:lang w:val="en-US"/>
        </w:rPr>
        <w:t xml:space="preserve"> as indicated in the EMLMR Rx NSS subfield of TBD element</w:t>
      </w:r>
      <w:r w:rsidR="00D373CB" w:rsidRPr="005416ED">
        <w:rPr>
          <w:sz w:val="20"/>
          <w:szCs w:val="24"/>
          <w:lang w:val="en-US"/>
        </w:rPr>
        <w:t xml:space="preserve"> at a time on the link that initial frame exchange was made</w:t>
      </w:r>
      <w:r w:rsidR="00746972" w:rsidRPr="005416ED">
        <w:rPr>
          <w:sz w:val="20"/>
          <w:szCs w:val="24"/>
          <w:lang w:val="en-US"/>
        </w:rPr>
        <w:t>.</w:t>
      </w:r>
    </w:p>
    <w:p w14:paraId="1BE4D4DB" w14:textId="72DBF0DF" w:rsidR="003B3B5E" w:rsidRPr="005416ED" w:rsidRDefault="00D373CB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T</w:t>
      </w:r>
      <w:r w:rsidR="003B3B5E" w:rsidRPr="005416ED">
        <w:rPr>
          <w:sz w:val="20"/>
          <w:szCs w:val="24"/>
          <w:lang w:val="en-US"/>
        </w:rPr>
        <w:t>rans</w:t>
      </w:r>
      <w:r w:rsidRPr="005416ED">
        <w:rPr>
          <w:sz w:val="20"/>
          <w:szCs w:val="24"/>
          <w:lang w:val="en-US"/>
        </w:rPr>
        <w:t xml:space="preserve">mit </w:t>
      </w:r>
      <w:r w:rsidRPr="005416ED">
        <w:rPr>
          <w:sz w:val="20"/>
          <w:szCs w:val="24"/>
        </w:rPr>
        <w:t>PPDUs with a number of space-time streams</w:t>
      </w:r>
      <w:del w:id="29" w:author="Young Hoon Kwon" w:date="2020-09-10T13:51:00Z">
        <w:r w:rsidRPr="005416ED" w:rsidDel="003A15A2">
          <w:rPr>
            <w:sz w:val="20"/>
            <w:szCs w:val="24"/>
          </w:rPr>
          <w:delText xml:space="preserve">, </w:delText>
        </w:r>
        <w:r w:rsidRPr="005416ED" w:rsidDel="003A15A2">
          <w:rPr>
            <w:i/>
            <w:iCs/>
            <w:sz w:val="20"/>
            <w:szCs w:val="24"/>
          </w:rPr>
          <w:delText>N</w:delText>
        </w:r>
        <w:r w:rsidRPr="005416ED" w:rsidDel="003A15A2">
          <w:rPr>
            <w:i/>
            <w:iCs/>
            <w:sz w:val="20"/>
            <w:szCs w:val="24"/>
            <w:vertAlign w:val="subscript"/>
          </w:rPr>
          <w:delText>STS</w:delText>
        </w:r>
        <w:r w:rsidRPr="005416ED" w:rsidDel="003A15A2">
          <w:rPr>
            <w:sz w:val="20"/>
            <w:szCs w:val="24"/>
          </w:rPr>
          <w:delText>,</w:delText>
        </w:r>
      </w:del>
      <w:r w:rsidRPr="005416ED">
        <w:rPr>
          <w:sz w:val="20"/>
          <w:szCs w:val="24"/>
        </w:rPr>
        <w:t xml:space="preserve"> as indicated in the EMLMR Tx NSTS subfield of TBD element </w:t>
      </w:r>
      <w:r w:rsidRPr="005416ED">
        <w:rPr>
          <w:sz w:val="20"/>
          <w:szCs w:val="24"/>
          <w:lang w:val="en-US"/>
        </w:rPr>
        <w:t>at a time on the link that initial frame exchange was made.</w:t>
      </w:r>
    </w:p>
    <w:p w14:paraId="7A845923" w14:textId="67846C6D" w:rsidR="00746972" w:rsidRPr="005416ED" w:rsidRDefault="005416ED" w:rsidP="005416ED">
      <w:pPr>
        <w:jc w:val="both"/>
        <w:rPr>
          <w:sz w:val="20"/>
        </w:rPr>
      </w:pPr>
      <w:r>
        <w:rPr>
          <w:sz w:val="20"/>
        </w:rPr>
        <w:t>A</w:t>
      </w:r>
      <w:r w:rsidRPr="005416ED">
        <w:rPr>
          <w:sz w:val="20"/>
        </w:rPr>
        <w:t>fter the end of the frame exchange sequence</w:t>
      </w:r>
      <w:r>
        <w:rPr>
          <w:sz w:val="20"/>
        </w:rPr>
        <w:t>, e</w:t>
      </w:r>
      <w:r w:rsidR="008B7CA1" w:rsidRPr="005416ED">
        <w:rPr>
          <w:sz w:val="20"/>
        </w:rPr>
        <w:t>ach STA of the non-AP MLD</w:t>
      </w:r>
      <w:r>
        <w:rPr>
          <w:sz w:val="20"/>
        </w:rPr>
        <w:t xml:space="preserve"> in the EMLMR mode</w:t>
      </w:r>
      <w:r w:rsidR="008B7CA1" w:rsidRPr="005416ED">
        <w:rPr>
          <w:sz w:val="20"/>
        </w:rPr>
        <w:t xml:space="preserve"> shall be able to receive PPDU</w:t>
      </w:r>
      <w:r w:rsidR="003B3B5E" w:rsidRPr="005416ED">
        <w:rPr>
          <w:sz w:val="20"/>
        </w:rPr>
        <w:t>, subject to its spatial stream capabilities (see 9.4.2.55.4 (Supported MCS Set field) and 9.4.2.157.3 (Supported VHTMCS and NSS Set field)) and operating mode (see 11.41 (Notification of operating mode changes))</w:t>
      </w:r>
      <w:r w:rsidR="00D373CB" w:rsidRPr="005416ED">
        <w:rPr>
          <w:sz w:val="20"/>
        </w:rPr>
        <w:t>.</w:t>
      </w:r>
    </w:p>
    <w:sectPr w:rsidR="00746972" w:rsidRPr="005416E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22B4" w14:textId="77777777" w:rsidR="005A3DA6" w:rsidRDefault="005A3DA6">
      <w:r>
        <w:separator/>
      </w:r>
    </w:p>
  </w:endnote>
  <w:endnote w:type="continuationSeparator" w:id="0">
    <w:p w14:paraId="0A03E0D5" w14:textId="77777777" w:rsidR="005A3DA6" w:rsidRDefault="005A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45C7A69" w:rsidR="00376515" w:rsidRDefault="005A3DA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8F307D">
      <w:rPr>
        <w:lang w:eastAsia="ko-KR"/>
      </w:rPr>
      <w:t>Young Hoon Kwon</w:t>
    </w:r>
    <w:r w:rsidR="00376515">
      <w:t xml:space="preserve">, </w:t>
    </w:r>
    <w:r w:rsidR="008F307D">
      <w:t>NXP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D2BB" w14:textId="77777777" w:rsidR="005A3DA6" w:rsidRDefault="005A3DA6">
      <w:r>
        <w:separator/>
      </w:r>
    </w:p>
  </w:footnote>
  <w:footnote w:type="continuationSeparator" w:id="0">
    <w:p w14:paraId="7784F5DA" w14:textId="77777777" w:rsidR="005A3DA6" w:rsidRDefault="005A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60F31561" w:rsidR="00376515" w:rsidRDefault="008F30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0E4C">
          <w:t>doc.: IEEE 802.11-20/</w:t>
        </w:r>
        <w:r w:rsidR="00FA10EC">
          <w:t>1440</w:t>
        </w:r>
        <w:r w:rsidR="00520E4C">
          <w:t>r</w:t>
        </w:r>
        <w:r>
          <w:t>0</w:t>
        </w:r>
        <w:r w:rsidR="003A15A2"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ECA6668"/>
    <w:multiLevelType w:val="hybridMultilevel"/>
    <w:tmpl w:val="A12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DAF"/>
    <w:multiLevelType w:val="hybridMultilevel"/>
    <w:tmpl w:val="2C2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ng Hoon Kwon">
    <w15:presenceInfo w15:providerId="AD" w15:userId="S::younghoon.kwon@nxp.com::b8521dcc-1f09-4a62-8487-68cf62feac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5A3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97652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4C11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124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3E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4E5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535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4C1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4E"/>
    <w:rsid w:val="003320A5"/>
    <w:rsid w:val="00332A81"/>
    <w:rsid w:val="00334DEA"/>
    <w:rsid w:val="00336C04"/>
    <w:rsid w:val="00336F5F"/>
    <w:rsid w:val="0034119C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CB9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97892"/>
    <w:rsid w:val="003A07EA"/>
    <w:rsid w:val="003A15A2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3B5E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3AAC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2EC4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6ED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6C5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3DA6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461C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607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5DA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1CC9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46972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4CD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B7CA1"/>
    <w:rsid w:val="008C03C0"/>
    <w:rsid w:val="008C0FD0"/>
    <w:rsid w:val="008C1A82"/>
    <w:rsid w:val="008C3418"/>
    <w:rsid w:val="008C3BE6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07D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96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260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164E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50A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2EB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D8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027"/>
    <w:rsid w:val="00BA6C7C"/>
    <w:rsid w:val="00BA7016"/>
    <w:rsid w:val="00BA7736"/>
    <w:rsid w:val="00BA787B"/>
    <w:rsid w:val="00BA7CE3"/>
    <w:rsid w:val="00BB0732"/>
    <w:rsid w:val="00BB14F5"/>
    <w:rsid w:val="00BB20F2"/>
    <w:rsid w:val="00BB2108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02C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4A61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0393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9FF"/>
    <w:rsid w:val="00C81C99"/>
    <w:rsid w:val="00C82355"/>
    <w:rsid w:val="00C824CE"/>
    <w:rsid w:val="00C82609"/>
    <w:rsid w:val="00C82804"/>
    <w:rsid w:val="00C82B4F"/>
    <w:rsid w:val="00C83F59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1566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373CB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77E77"/>
    <w:rsid w:val="00D80EF0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2CF0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8C9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4BA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3E18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46847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40B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0E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1C06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56D12"/>
    <w:rsid w:val="00481F5D"/>
    <w:rsid w:val="004E211E"/>
    <w:rsid w:val="005B63FC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C21573"/>
    <w:rsid w:val="00C81BE1"/>
    <w:rsid w:val="00CD3A86"/>
    <w:rsid w:val="00D006FF"/>
    <w:rsid w:val="00D473C2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20_0883r6</b:Tag>
    <b:SourceType>JournalArticle</b:SourceType>
    <b:Guid>{AA561238-357F-40A0-8944-2CAFB2F23549}</b:Guid>
    <b:Author>
      <b:Author>
        <b:Corporate>Yongho Seok (MediaTek)</b:Corporate>
      </b:Author>
    </b:Author>
    <b:Title>Multi-link spatial multiplexing</b:Title>
    <b:JournalName>20/0883r6</b:JournalName>
    <b:Year>August 2020</b:Year>
    <b:RefOrder>189</b:RefOrder>
  </b:Source>
</b:Sourc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8B913-04E8-4704-8A02-E070563A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802.11-20/xxxxr00</vt:lpstr>
    </vt:vector>
  </TitlesOfParts>
  <Company>Intel Corporation</Company>
  <LinksUpToDate>false</LinksUpToDate>
  <CharactersWithSpaces>3961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802.11-20/1440r01</dc:title>
  <dc:subject>Submission</dc:subject>
  <dc:creator>minyoung.park@intel.com</dc:creator>
  <cp:keywords>CTPClassification=CTP_NT</cp:keywords>
  <cp:lastModifiedBy>Young Hoon Kwon</cp:lastModifiedBy>
  <cp:revision>6</cp:revision>
  <cp:lastPrinted>2010-05-04T02:47:00Z</cp:lastPrinted>
  <dcterms:created xsi:type="dcterms:W3CDTF">2020-09-10T01:02:00Z</dcterms:created>
  <dcterms:modified xsi:type="dcterms:W3CDTF">2020-09-11T22:33:00Z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