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290F4" w14:textId="77777777" w:rsidR="005F4334" w:rsidRDefault="005F4334" w:rsidP="001A3BEF">
      <w:pPr>
        <w:autoSpaceDE w:val="0"/>
        <w:autoSpaceDN w:val="0"/>
        <w:adjustRightInd w:val="0"/>
        <w:jc w:val="left"/>
        <w:rPr>
          <w:ins w:id="0" w:author="Langendorf Mathilde" w:date="2021-01-19T07:12:00Z"/>
          <w:rFonts w:cs="Arial"/>
          <w:b/>
          <w:bCs/>
          <w:color w:val="000000"/>
          <w:sz w:val="22"/>
        </w:rPr>
      </w:pPr>
    </w:p>
    <w:p w14:paraId="1E897E8F" w14:textId="52CA3AE7" w:rsidR="001A3BEF" w:rsidRPr="001A3BEF" w:rsidRDefault="001A3BEF" w:rsidP="001A3BEF">
      <w:pPr>
        <w:autoSpaceDE w:val="0"/>
        <w:autoSpaceDN w:val="0"/>
        <w:adjustRightInd w:val="0"/>
        <w:jc w:val="left"/>
        <w:rPr>
          <w:rFonts w:cs="Arial"/>
          <w:b/>
          <w:bCs/>
          <w:color w:val="000000"/>
          <w:sz w:val="22"/>
        </w:rPr>
      </w:pPr>
      <w:r w:rsidRPr="001A3BEF">
        <w:rPr>
          <w:rFonts w:cs="Arial"/>
          <w:b/>
          <w:bCs/>
          <w:color w:val="000000"/>
          <w:sz w:val="22"/>
        </w:rPr>
        <w:t>INFO</w:t>
      </w:r>
      <w:r w:rsidR="00AA2578">
        <w:rPr>
          <w:rFonts w:cs="Arial"/>
          <w:b/>
          <w:bCs/>
          <w:color w:val="000000"/>
          <w:sz w:val="22"/>
        </w:rPr>
        <w:t>BLATT</w:t>
      </w:r>
      <w:r w:rsidRPr="001A3BEF">
        <w:rPr>
          <w:rFonts w:cs="Arial"/>
          <w:b/>
          <w:bCs/>
          <w:color w:val="000000"/>
          <w:sz w:val="22"/>
        </w:rPr>
        <w:t xml:space="preserve"> Impfen</w:t>
      </w:r>
    </w:p>
    <w:p w14:paraId="1BC8E8A0" w14:textId="77777777" w:rsidR="001A3BEF" w:rsidRPr="001A3BEF" w:rsidRDefault="001A3BEF" w:rsidP="001A3BEF">
      <w:pPr>
        <w:autoSpaceDE w:val="0"/>
        <w:autoSpaceDN w:val="0"/>
        <w:adjustRightInd w:val="0"/>
        <w:jc w:val="left"/>
        <w:rPr>
          <w:rFonts w:cs="Arial"/>
          <w:b/>
          <w:bCs/>
          <w:color w:val="000000"/>
          <w:sz w:val="22"/>
        </w:rPr>
      </w:pPr>
    </w:p>
    <w:p w14:paraId="05911034" w14:textId="77777777" w:rsidR="001A3BEF" w:rsidRPr="001A3BEF" w:rsidRDefault="001A3BEF" w:rsidP="001A3BEF">
      <w:pPr>
        <w:autoSpaceDE w:val="0"/>
        <w:autoSpaceDN w:val="0"/>
        <w:adjustRightInd w:val="0"/>
        <w:jc w:val="left"/>
        <w:rPr>
          <w:rFonts w:cs="Arial"/>
          <w:b/>
          <w:bCs/>
          <w:color w:val="000000"/>
          <w:sz w:val="22"/>
        </w:rPr>
      </w:pPr>
    </w:p>
    <w:p w14:paraId="7C6EB9DA" w14:textId="1576716D" w:rsidR="005F4334" w:rsidRDefault="005F4334" w:rsidP="000B7E4A">
      <w:pPr>
        <w:autoSpaceDE w:val="0"/>
        <w:autoSpaceDN w:val="0"/>
        <w:adjustRightInd w:val="0"/>
        <w:rPr>
          <w:rFonts w:cs="Arial"/>
          <w:b/>
          <w:bCs/>
          <w:color w:val="000000"/>
          <w:sz w:val="22"/>
        </w:rPr>
      </w:pPr>
      <w:r>
        <w:rPr>
          <w:rFonts w:cs="Arial"/>
          <w:b/>
          <w:bCs/>
          <w:color w:val="000000"/>
          <w:sz w:val="22"/>
        </w:rPr>
        <w:t xml:space="preserve">FAQ zu den Behauptungen </w:t>
      </w:r>
      <w:r w:rsidRPr="001A3BEF">
        <w:rPr>
          <w:rFonts w:cs="Arial"/>
          <w:b/>
          <w:bCs/>
          <w:color w:val="000000"/>
          <w:sz w:val="22"/>
        </w:rPr>
        <w:t>der „Stiftung Corona-Ausschuss“ zu</w:t>
      </w:r>
      <w:r>
        <w:rPr>
          <w:rFonts w:cs="Arial"/>
          <w:b/>
          <w:bCs/>
          <w:color w:val="000000"/>
          <w:sz w:val="22"/>
        </w:rPr>
        <w:t>m Thema Corona-Impfung</w:t>
      </w:r>
      <w:r w:rsidDel="005F4334">
        <w:rPr>
          <w:rFonts w:cs="Arial"/>
          <w:b/>
          <w:bCs/>
          <w:color w:val="000000"/>
          <w:sz w:val="22"/>
        </w:rPr>
        <w:t xml:space="preserve"> </w:t>
      </w:r>
      <w:r>
        <w:rPr>
          <w:rFonts w:cs="Arial"/>
          <w:b/>
          <w:bCs/>
          <w:color w:val="000000"/>
          <w:sz w:val="22"/>
        </w:rPr>
        <w:t>(Fassung vom 18.1.2021)</w:t>
      </w:r>
    </w:p>
    <w:p w14:paraId="6582EBF9" w14:textId="5DA7F99A" w:rsidR="001A3BEF" w:rsidRPr="001A3BEF" w:rsidRDefault="001A3BEF" w:rsidP="000B7E4A">
      <w:pPr>
        <w:autoSpaceDE w:val="0"/>
        <w:autoSpaceDN w:val="0"/>
        <w:adjustRightInd w:val="0"/>
        <w:rPr>
          <w:rFonts w:cs="Arial"/>
          <w:color w:val="000000"/>
          <w:sz w:val="22"/>
        </w:rPr>
      </w:pPr>
    </w:p>
    <w:p w14:paraId="6AA38F96" w14:textId="3D548842" w:rsidR="001A3BEF" w:rsidRPr="001A3BEF" w:rsidRDefault="001A3BEF" w:rsidP="000B7E4A">
      <w:pPr>
        <w:autoSpaceDE w:val="0"/>
        <w:autoSpaceDN w:val="0"/>
        <w:adjustRightInd w:val="0"/>
        <w:rPr>
          <w:rFonts w:cs="Arial"/>
          <w:color w:val="000000"/>
          <w:sz w:val="22"/>
        </w:rPr>
      </w:pPr>
      <w:r w:rsidRPr="001A3BEF">
        <w:rPr>
          <w:rFonts w:cs="Arial"/>
          <w:color w:val="000000"/>
          <w:sz w:val="22"/>
        </w:rPr>
        <w:t xml:space="preserve">Zahlreiche vollstationäre Pflegeeinrichtungen haben in der letzten Zeit eine E-Mail von </w:t>
      </w:r>
      <w:proofErr w:type="spellStart"/>
      <w:r w:rsidRPr="001A3BEF">
        <w:rPr>
          <w:rFonts w:cs="Arial"/>
          <w:color w:val="000000"/>
          <w:sz w:val="22"/>
        </w:rPr>
        <w:t>Rechtsanwält</w:t>
      </w:r>
      <w:r w:rsidR="005F4334">
        <w:rPr>
          <w:rFonts w:cs="Arial"/>
          <w:color w:val="000000"/>
          <w:sz w:val="22"/>
        </w:rPr>
        <w:t>_</w:t>
      </w:r>
      <w:r w:rsidRPr="001A3BEF">
        <w:rPr>
          <w:rFonts w:cs="Arial"/>
          <w:color w:val="000000"/>
          <w:sz w:val="22"/>
        </w:rPr>
        <w:t>innen</w:t>
      </w:r>
      <w:proofErr w:type="spellEnd"/>
      <w:r w:rsidRPr="001A3BEF">
        <w:rPr>
          <w:rFonts w:cs="Arial"/>
          <w:color w:val="000000"/>
          <w:sz w:val="22"/>
        </w:rPr>
        <w:t xml:space="preserve"> der „Stiftung Corona-Ausschuss“ mit dem Betreff „Ordnungsgemäße Impfaufklärung – Anfrage“ erhalten.</w:t>
      </w:r>
    </w:p>
    <w:p w14:paraId="1FC86F6C" w14:textId="77777777" w:rsidR="001A3BEF" w:rsidRPr="001A3BEF" w:rsidRDefault="001A3BEF" w:rsidP="000B7E4A">
      <w:pPr>
        <w:autoSpaceDE w:val="0"/>
        <w:autoSpaceDN w:val="0"/>
        <w:adjustRightInd w:val="0"/>
        <w:rPr>
          <w:rFonts w:cs="Arial"/>
          <w:color w:val="000000"/>
          <w:sz w:val="22"/>
        </w:rPr>
      </w:pPr>
    </w:p>
    <w:p w14:paraId="6767345C" w14:textId="77777777" w:rsidR="001A3BEF" w:rsidRPr="001A3BEF" w:rsidRDefault="001A3BEF" w:rsidP="000B7E4A">
      <w:pPr>
        <w:autoSpaceDE w:val="0"/>
        <w:autoSpaceDN w:val="0"/>
        <w:adjustRightInd w:val="0"/>
        <w:rPr>
          <w:rFonts w:cs="Arial"/>
          <w:b/>
          <w:bCs/>
          <w:color w:val="000000"/>
          <w:sz w:val="22"/>
        </w:rPr>
      </w:pPr>
      <w:r w:rsidRPr="001A3BEF">
        <w:rPr>
          <w:rFonts w:cs="Arial"/>
          <w:b/>
          <w:bCs/>
          <w:color w:val="000000"/>
          <w:sz w:val="22"/>
        </w:rPr>
        <w:t>Wer steht hinter dem „Corona-Ausschuss“?</w:t>
      </w:r>
    </w:p>
    <w:p w14:paraId="7D509B1D" w14:textId="77777777" w:rsidR="001A3BEF" w:rsidRPr="001A3BEF" w:rsidRDefault="001A3BEF" w:rsidP="000B7E4A">
      <w:pPr>
        <w:autoSpaceDE w:val="0"/>
        <w:autoSpaceDN w:val="0"/>
        <w:adjustRightInd w:val="0"/>
        <w:rPr>
          <w:rFonts w:cs="Arial"/>
          <w:b/>
          <w:bCs/>
          <w:color w:val="000000"/>
          <w:sz w:val="22"/>
        </w:rPr>
      </w:pPr>
    </w:p>
    <w:p w14:paraId="185BA4BE" w14:textId="77777777" w:rsidR="001A3BEF" w:rsidRPr="001A3BEF" w:rsidRDefault="001A3BEF" w:rsidP="000B7E4A">
      <w:pPr>
        <w:autoSpaceDE w:val="0"/>
        <w:autoSpaceDN w:val="0"/>
        <w:adjustRightInd w:val="0"/>
        <w:rPr>
          <w:rFonts w:cs="Arial"/>
          <w:color w:val="222222"/>
          <w:sz w:val="22"/>
        </w:rPr>
      </w:pPr>
      <w:r w:rsidRPr="001A3BEF">
        <w:rPr>
          <w:rFonts w:cs="Arial"/>
          <w:color w:val="000000"/>
          <w:sz w:val="22"/>
        </w:rPr>
        <w:t xml:space="preserve">Der sog. Corona-Ausschuss wurde im Juli 2020 in Berlin von den Rechtsanwältinnen Viviane Fischer und Antonia Fischer und den Rechtsanwälten Dr. Reiner </w:t>
      </w:r>
      <w:proofErr w:type="spellStart"/>
      <w:r w:rsidRPr="001A3BEF">
        <w:rPr>
          <w:rFonts w:cs="Arial"/>
          <w:color w:val="000000"/>
          <w:sz w:val="22"/>
        </w:rPr>
        <w:t>Füllmich</w:t>
      </w:r>
      <w:proofErr w:type="spellEnd"/>
      <w:r w:rsidRPr="001A3BEF">
        <w:rPr>
          <w:rFonts w:cs="Arial"/>
          <w:color w:val="000000"/>
          <w:sz w:val="22"/>
        </w:rPr>
        <w:t xml:space="preserve"> und Dr. Justus Hoffmann gegründet und versteht sich </w:t>
      </w:r>
      <w:r w:rsidRPr="001A3BEF">
        <w:rPr>
          <w:rFonts w:cs="Arial"/>
          <w:color w:val="222222"/>
          <w:sz w:val="22"/>
        </w:rPr>
        <w:t>als ein „außerparlamentarischer Ausschuss“. Nach eigenen Aussagen ist es sein Ziel, „das Coronavirus-Geschehen und die Folgen der Maßnahmen einer sachlichen Analyse zuzuführen“.</w:t>
      </w:r>
    </w:p>
    <w:p w14:paraId="0ECBD495" w14:textId="6EFC2D28" w:rsidR="001A3BEF" w:rsidRPr="001A3BEF" w:rsidRDefault="001A3BEF" w:rsidP="000B7E4A">
      <w:pPr>
        <w:autoSpaceDE w:val="0"/>
        <w:autoSpaceDN w:val="0"/>
        <w:adjustRightInd w:val="0"/>
        <w:rPr>
          <w:rFonts w:cs="Arial"/>
          <w:color w:val="000000"/>
          <w:sz w:val="22"/>
        </w:rPr>
      </w:pPr>
      <w:r w:rsidRPr="001A3BEF">
        <w:rPr>
          <w:rFonts w:cs="Arial"/>
          <w:color w:val="222222"/>
          <w:sz w:val="22"/>
        </w:rPr>
        <w:t xml:space="preserve">Tatsächlich wenden sich der Ausschuss und die mit ihm in Verbindung stehende </w:t>
      </w:r>
      <w:r w:rsidRPr="0001163F">
        <w:rPr>
          <w:rFonts w:cs="Arial"/>
          <w:sz w:val="22"/>
        </w:rPr>
        <w:t xml:space="preserve">Internetseite 2020news.de </w:t>
      </w:r>
      <w:r w:rsidRPr="0001163F">
        <w:rPr>
          <w:rFonts w:cs="Arial"/>
          <w:color w:val="000000"/>
          <w:sz w:val="22"/>
        </w:rPr>
        <w:t xml:space="preserve">massiv </w:t>
      </w:r>
      <w:r w:rsidRPr="0001163F">
        <w:rPr>
          <w:rFonts w:cs="Arial"/>
          <w:bCs/>
          <w:color w:val="000000"/>
          <w:sz w:val="22"/>
        </w:rPr>
        <w:t>gegen sämtliche Hygiene- und Sicherheitsmaßnahmen</w:t>
      </w:r>
      <w:r w:rsidRPr="001A3BEF">
        <w:rPr>
          <w:rFonts w:cs="Arial"/>
          <w:b/>
          <w:bCs/>
          <w:color w:val="000000"/>
          <w:sz w:val="22"/>
        </w:rPr>
        <w:t xml:space="preserve"> </w:t>
      </w:r>
      <w:r w:rsidRPr="001A3BEF">
        <w:rPr>
          <w:rFonts w:cs="Arial"/>
          <w:color w:val="000000"/>
          <w:sz w:val="22"/>
        </w:rPr>
        <w:t>im Zusammenhang</w:t>
      </w:r>
      <w:r>
        <w:rPr>
          <w:rFonts w:cs="Arial"/>
          <w:color w:val="000000"/>
          <w:sz w:val="22"/>
        </w:rPr>
        <w:t xml:space="preserve"> </w:t>
      </w:r>
      <w:r w:rsidRPr="001A3BEF">
        <w:rPr>
          <w:rFonts w:cs="Arial"/>
          <w:color w:val="000000"/>
          <w:sz w:val="22"/>
        </w:rPr>
        <w:t>mit der Corona-Pandemie, wie z.</w:t>
      </w:r>
      <w:r>
        <w:rPr>
          <w:rFonts w:cs="Arial"/>
          <w:color w:val="000000"/>
          <w:sz w:val="22"/>
        </w:rPr>
        <w:t xml:space="preserve"> </w:t>
      </w:r>
      <w:r w:rsidRPr="001A3BEF">
        <w:rPr>
          <w:rFonts w:cs="Arial"/>
          <w:color w:val="000000"/>
          <w:sz w:val="22"/>
        </w:rPr>
        <w:t>B. das Tragen von Masken, Kontaktbeschränkungen, Testungen</w:t>
      </w:r>
      <w:r>
        <w:rPr>
          <w:rFonts w:cs="Arial"/>
          <w:color w:val="000000"/>
          <w:sz w:val="22"/>
        </w:rPr>
        <w:t xml:space="preserve"> </w:t>
      </w:r>
      <w:r w:rsidRPr="001A3BEF">
        <w:rPr>
          <w:rFonts w:cs="Arial"/>
          <w:color w:val="000000"/>
          <w:sz w:val="22"/>
        </w:rPr>
        <w:t>usw. und in letzter Zeit vor allem auch gegen die deutsche Impfstrategie. Im Kern werden sämtliche</w:t>
      </w:r>
      <w:r>
        <w:rPr>
          <w:rFonts w:cs="Arial"/>
          <w:color w:val="000000"/>
          <w:sz w:val="22"/>
        </w:rPr>
        <w:t xml:space="preserve"> </w:t>
      </w:r>
      <w:r w:rsidRPr="001A3BEF">
        <w:rPr>
          <w:rFonts w:cs="Arial"/>
          <w:color w:val="000000"/>
          <w:sz w:val="22"/>
        </w:rPr>
        <w:t xml:space="preserve">dieser Maßnahmen als unwirksam, nutzlos oder sogar schädlich dargestellt, da – so die </w:t>
      </w:r>
      <w:proofErr w:type="spellStart"/>
      <w:r w:rsidRPr="001A3BEF">
        <w:rPr>
          <w:rFonts w:cs="Arial"/>
          <w:color w:val="000000"/>
          <w:sz w:val="22"/>
        </w:rPr>
        <w:t>Autor</w:t>
      </w:r>
      <w:r w:rsidR="005F4334">
        <w:rPr>
          <w:rFonts w:cs="Arial"/>
          <w:color w:val="000000"/>
          <w:sz w:val="22"/>
        </w:rPr>
        <w:t>_</w:t>
      </w:r>
      <w:r w:rsidRPr="001A3BEF">
        <w:rPr>
          <w:rFonts w:cs="Arial"/>
          <w:color w:val="000000"/>
          <w:sz w:val="22"/>
        </w:rPr>
        <w:t>innen</w:t>
      </w:r>
      <w:proofErr w:type="spellEnd"/>
      <w:r>
        <w:rPr>
          <w:rFonts w:cs="Arial"/>
          <w:color w:val="000000"/>
          <w:sz w:val="22"/>
        </w:rPr>
        <w:t xml:space="preserve"> </w:t>
      </w:r>
      <w:r w:rsidRPr="001A3BEF">
        <w:rPr>
          <w:rFonts w:cs="Arial"/>
          <w:color w:val="000000"/>
          <w:sz w:val="22"/>
        </w:rPr>
        <w:t>der Homepage des „Corona-Ausschusses“ – inzwischen durch eine Vielzahl von Studien belegt sei,</w:t>
      </w:r>
      <w:r>
        <w:rPr>
          <w:rFonts w:cs="Arial"/>
          <w:color w:val="000000"/>
          <w:sz w:val="22"/>
        </w:rPr>
        <w:t xml:space="preserve"> </w:t>
      </w:r>
      <w:r w:rsidRPr="001A3BEF">
        <w:rPr>
          <w:rFonts w:cs="Arial"/>
          <w:color w:val="000000"/>
          <w:sz w:val="22"/>
        </w:rPr>
        <w:t>dass bei Covid-19 Letalität und Mortalität nur grippeähnliche Ausmaße hätten. Eine Überlastung des</w:t>
      </w:r>
      <w:r>
        <w:rPr>
          <w:rFonts w:cs="Arial"/>
          <w:color w:val="000000"/>
          <w:sz w:val="22"/>
        </w:rPr>
        <w:t xml:space="preserve"> </w:t>
      </w:r>
      <w:r w:rsidRPr="001A3BEF">
        <w:rPr>
          <w:rFonts w:cs="Arial"/>
          <w:color w:val="000000"/>
          <w:sz w:val="22"/>
        </w:rPr>
        <w:t xml:space="preserve">Gesundheitssystems </w:t>
      </w:r>
      <w:r w:rsidR="008343B3">
        <w:rPr>
          <w:rFonts w:cs="Arial"/>
          <w:color w:val="000000"/>
          <w:sz w:val="22"/>
        </w:rPr>
        <w:t>sei</w:t>
      </w:r>
      <w:r w:rsidRPr="001A3BEF">
        <w:rPr>
          <w:rFonts w:cs="Arial"/>
          <w:color w:val="000000"/>
          <w:sz w:val="22"/>
        </w:rPr>
        <w:t xml:space="preserve"> nicht auch nur annährend eingetreten.</w:t>
      </w:r>
    </w:p>
    <w:p w14:paraId="3CA71D83" w14:textId="391EF48E" w:rsidR="001A3BEF" w:rsidRDefault="001A3BEF" w:rsidP="000B7E4A">
      <w:pPr>
        <w:autoSpaceDE w:val="0"/>
        <w:autoSpaceDN w:val="0"/>
        <w:adjustRightInd w:val="0"/>
        <w:rPr>
          <w:rFonts w:cs="Arial"/>
          <w:color w:val="000000"/>
          <w:sz w:val="22"/>
        </w:rPr>
      </w:pPr>
      <w:r w:rsidRPr="001A3BEF">
        <w:rPr>
          <w:rFonts w:cs="Arial"/>
          <w:color w:val="000000"/>
          <w:sz w:val="22"/>
        </w:rPr>
        <w:t xml:space="preserve">Mit der E-Mail der </w:t>
      </w:r>
      <w:proofErr w:type="spellStart"/>
      <w:r w:rsidRPr="001A3BEF">
        <w:rPr>
          <w:rFonts w:cs="Arial"/>
          <w:color w:val="000000"/>
          <w:sz w:val="22"/>
        </w:rPr>
        <w:t>Rechtsanwält</w:t>
      </w:r>
      <w:r w:rsidR="005F4334">
        <w:rPr>
          <w:rFonts w:cs="Arial"/>
          <w:color w:val="000000"/>
          <w:sz w:val="22"/>
        </w:rPr>
        <w:t>_</w:t>
      </w:r>
      <w:r w:rsidRPr="001A3BEF">
        <w:rPr>
          <w:rFonts w:cs="Arial"/>
          <w:color w:val="000000"/>
          <w:sz w:val="22"/>
        </w:rPr>
        <w:t>innen</w:t>
      </w:r>
      <w:proofErr w:type="spellEnd"/>
      <w:r w:rsidRPr="001A3BEF">
        <w:rPr>
          <w:rFonts w:cs="Arial"/>
          <w:color w:val="000000"/>
          <w:sz w:val="22"/>
        </w:rPr>
        <w:t xml:space="preserve"> des Ausschusses an vollstationäre Pflegeeinrichtungen, wird</w:t>
      </w:r>
      <w:r>
        <w:rPr>
          <w:rFonts w:cs="Arial"/>
          <w:color w:val="000000"/>
          <w:sz w:val="22"/>
        </w:rPr>
        <w:t xml:space="preserve"> </w:t>
      </w:r>
      <w:r w:rsidRPr="001A3BEF">
        <w:rPr>
          <w:rFonts w:cs="Arial"/>
          <w:color w:val="000000"/>
          <w:sz w:val="22"/>
        </w:rPr>
        <w:t>versucht, Ängste und Bedenken im Zusammenhang mit der Impfstrategie der Bundesregierung zu</w:t>
      </w:r>
      <w:r>
        <w:rPr>
          <w:rFonts w:cs="Arial"/>
          <w:color w:val="000000"/>
          <w:sz w:val="22"/>
        </w:rPr>
        <w:t xml:space="preserve"> </w:t>
      </w:r>
      <w:r w:rsidRPr="001A3BEF">
        <w:rPr>
          <w:rFonts w:cs="Arial"/>
          <w:color w:val="000000"/>
          <w:sz w:val="22"/>
        </w:rPr>
        <w:t>schüren. Dazu wird u.</w:t>
      </w:r>
      <w:r>
        <w:rPr>
          <w:rFonts w:cs="Arial"/>
          <w:color w:val="000000"/>
          <w:sz w:val="22"/>
        </w:rPr>
        <w:t xml:space="preserve"> </w:t>
      </w:r>
      <w:r w:rsidRPr="001A3BEF">
        <w:rPr>
          <w:rFonts w:cs="Arial"/>
          <w:color w:val="000000"/>
          <w:sz w:val="22"/>
        </w:rPr>
        <w:t>a. die Behauptung aufgestellt, es gebe Belege dafür, dass auf Bewohner</w:t>
      </w:r>
      <w:r w:rsidR="005F4334">
        <w:rPr>
          <w:rFonts w:cs="Arial"/>
          <w:color w:val="000000"/>
          <w:sz w:val="22"/>
        </w:rPr>
        <w:t>_</w:t>
      </w:r>
      <w:r w:rsidRPr="001A3BEF">
        <w:rPr>
          <w:rFonts w:cs="Arial"/>
          <w:color w:val="000000"/>
          <w:sz w:val="22"/>
        </w:rPr>
        <w:t>innen</w:t>
      </w:r>
      <w:r>
        <w:rPr>
          <w:rFonts w:cs="Arial"/>
          <w:color w:val="000000"/>
          <w:sz w:val="22"/>
        </w:rPr>
        <w:t xml:space="preserve"> </w:t>
      </w:r>
      <w:r w:rsidRPr="001A3BEF">
        <w:rPr>
          <w:rFonts w:cs="Arial"/>
          <w:color w:val="000000"/>
          <w:sz w:val="22"/>
        </w:rPr>
        <w:t>von Einrichtungen und auch Mitarbeiter</w:t>
      </w:r>
      <w:r w:rsidR="005F4334">
        <w:rPr>
          <w:rFonts w:cs="Arial"/>
          <w:color w:val="000000"/>
          <w:sz w:val="22"/>
        </w:rPr>
        <w:t>_</w:t>
      </w:r>
      <w:r w:rsidRPr="001A3BEF">
        <w:rPr>
          <w:rFonts w:cs="Arial"/>
          <w:color w:val="000000"/>
          <w:sz w:val="22"/>
        </w:rPr>
        <w:t>innen Zwang ausgeübt worden sei, um sie zu einer</w:t>
      </w:r>
      <w:r>
        <w:rPr>
          <w:rFonts w:cs="Arial"/>
          <w:color w:val="000000"/>
          <w:sz w:val="22"/>
        </w:rPr>
        <w:t xml:space="preserve"> </w:t>
      </w:r>
      <w:r w:rsidRPr="001A3BEF">
        <w:rPr>
          <w:rFonts w:cs="Arial"/>
          <w:color w:val="000000"/>
          <w:sz w:val="22"/>
        </w:rPr>
        <w:t>Zustimmung zur Impfung zu bewegen. Zum anderen werden den Einrichtungen strafrechtliche</w:t>
      </w:r>
      <w:r>
        <w:rPr>
          <w:rFonts w:cs="Arial"/>
          <w:color w:val="000000"/>
          <w:sz w:val="22"/>
        </w:rPr>
        <w:t xml:space="preserve"> </w:t>
      </w:r>
      <w:r w:rsidRPr="001A3BEF">
        <w:rPr>
          <w:rFonts w:cs="Arial"/>
          <w:color w:val="000000"/>
          <w:sz w:val="22"/>
        </w:rPr>
        <w:t>Konsequenzen angedroht, falls sie ihrer Aufklärungspflicht nicht nachkämen.</w:t>
      </w:r>
    </w:p>
    <w:p w14:paraId="72240C12" w14:textId="77777777" w:rsidR="001A3BEF" w:rsidRPr="001A3BEF" w:rsidRDefault="001A3BEF" w:rsidP="000B7E4A">
      <w:pPr>
        <w:autoSpaceDE w:val="0"/>
        <w:autoSpaceDN w:val="0"/>
        <w:adjustRightInd w:val="0"/>
        <w:rPr>
          <w:rFonts w:cs="Arial"/>
          <w:color w:val="000000"/>
          <w:sz w:val="22"/>
        </w:rPr>
      </w:pPr>
    </w:p>
    <w:p w14:paraId="6BEFF470" w14:textId="5932608A" w:rsidR="001A3BEF" w:rsidRDefault="001A3BEF" w:rsidP="000B7E4A">
      <w:pPr>
        <w:autoSpaceDE w:val="0"/>
        <w:autoSpaceDN w:val="0"/>
        <w:adjustRightInd w:val="0"/>
        <w:rPr>
          <w:rFonts w:cs="Arial"/>
          <w:color w:val="000000"/>
          <w:sz w:val="22"/>
        </w:rPr>
      </w:pPr>
      <w:r w:rsidRPr="001A3BEF">
        <w:rPr>
          <w:rFonts w:cs="Arial"/>
          <w:color w:val="000000"/>
          <w:sz w:val="22"/>
        </w:rPr>
        <w:t>Dazu ist zunächst Folgendes zu sagen:</w:t>
      </w:r>
    </w:p>
    <w:p w14:paraId="7CAE668B" w14:textId="77777777" w:rsidR="000B7E4A" w:rsidRPr="001A3BEF" w:rsidRDefault="000B7E4A" w:rsidP="000B7E4A">
      <w:pPr>
        <w:autoSpaceDE w:val="0"/>
        <w:autoSpaceDN w:val="0"/>
        <w:adjustRightInd w:val="0"/>
        <w:rPr>
          <w:rFonts w:cs="Arial"/>
          <w:color w:val="000000"/>
          <w:sz w:val="22"/>
        </w:rPr>
      </w:pPr>
    </w:p>
    <w:p w14:paraId="6F816E16" w14:textId="7398B77C" w:rsidR="001A3BEF" w:rsidRDefault="001A3BEF" w:rsidP="000B7E4A">
      <w:pPr>
        <w:autoSpaceDE w:val="0"/>
        <w:autoSpaceDN w:val="0"/>
        <w:adjustRightInd w:val="0"/>
        <w:rPr>
          <w:rFonts w:cs="Arial"/>
          <w:color w:val="000000"/>
          <w:sz w:val="22"/>
        </w:rPr>
      </w:pPr>
      <w:r w:rsidRPr="001A3BEF">
        <w:rPr>
          <w:rFonts w:cs="Arial"/>
          <w:b/>
          <w:bCs/>
          <w:color w:val="000000"/>
          <w:sz w:val="22"/>
        </w:rPr>
        <w:t>Es gibt keine Impfpflicht gegen Covid-19; eine Nicht-Teilnahme an der Impfung ist somit nicht</w:t>
      </w:r>
      <w:r>
        <w:rPr>
          <w:rFonts w:cs="Arial"/>
          <w:b/>
          <w:bCs/>
          <w:color w:val="000000"/>
          <w:sz w:val="22"/>
        </w:rPr>
        <w:t xml:space="preserve"> </w:t>
      </w:r>
      <w:r w:rsidRPr="001A3BEF">
        <w:rPr>
          <w:rFonts w:cs="Arial"/>
          <w:b/>
          <w:bCs/>
          <w:color w:val="000000"/>
          <w:sz w:val="22"/>
        </w:rPr>
        <w:t>sanktionsbewährt</w:t>
      </w:r>
      <w:r w:rsidRPr="001A3BEF">
        <w:rPr>
          <w:rFonts w:cs="Arial"/>
          <w:color w:val="000000"/>
          <w:sz w:val="22"/>
        </w:rPr>
        <w:t>. Es wird zwar ähnlich wie bei der jährlichen Grippeschutzimpfung für ältere</w:t>
      </w:r>
      <w:r>
        <w:rPr>
          <w:rFonts w:cs="Arial"/>
          <w:color w:val="000000"/>
          <w:sz w:val="22"/>
        </w:rPr>
        <w:t xml:space="preserve"> </w:t>
      </w:r>
      <w:r w:rsidRPr="001A3BEF">
        <w:rPr>
          <w:rFonts w:cs="Arial"/>
          <w:color w:val="000000"/>
          <w:sz w:val="22"/>
        </w:rPr>
        <w:t>Menschen in Pflegeeinrichtungen sowie für Mitarbeiter</w:t>
      </w:r>
      <w:r w:rsidR="005F4334">
        <w:rPr>
          <w:rFonts w:cs="Arial"/>
          <w:color w:val="000000"/>
          <w:sz w:val="22"/>
        </w:rPr>
        <w:t>_</w:t>
      </w:r>
      <w:r w:rsidRPr="001A3BEF">
        <w:rPr>
          <w:rFonts w:cs="Arial"/>
          <w:color w:val="000000"/>
          <w:sz w:val="22"/>
        </w:rPr>
        <w:t>innen empfohlen, sich zum eigenen Schutz</w:t>
      </w:r>
      <w:r>
        <w:rPr>
          <w:rFonts w:cs="Arial"/>
          <w:color w:val="000000"/>
          <w:sz w:val="22"/>
        </w:rPr>
        <w:t xml:space="preserve"> </w:t>
      </w:r>
      <w:r w:rsidRPr="001A3BEF">
        <w:rPr>
          <w:rFonts w:cs="Arial"/>
          <w:color w:val="000000"/>
          <w:sz w:val="22"/>
        </w:rPr>
        <w:t>impfen zu lassen. Dies löst jedoch keine Verpflichtung aus und kann demzufolge auch nicht</w:t>
      </w:r>
      <w:r>
        <w:rPr>
          <w:rFonts w:cs="Arial"/>
          <w:color w:val="000000"/>
          <w:sz w:val="22"/>
        </w:rPr>
        <w:t xml:space="preserve"> </w:t>
      </w:r>
      <w:r w:rsidRPr="001A3BEF">
        <w:rPr>
          <w:rFonts w:cs="Arial"/>
          <w:color w:val="000000"/>
          <w:sz w:val="22"/>
        </w:rPr>
        <w:t>sanktioniert werden.</w:t>
      </w:r>
    </w:p>
    <w:p w14:paraId="53693681" w14:textId="77777777" w:rsidR="001A3BEF" w:rsidRPr="001A3BEF" w:rsidRDefault="001A3BEF" w:rsidP="000B7E4A">
      <w:pPr>
        <w:autoSpaceDE w:val="0"/>
        <w:autoSpaceDN w:val="0"/>
        <w:adjustRightInd w:val="0"/>
        <w:rPr>
          <w:rFonts w:cs="Arial"/>
          <w:color w:val="000000"/>
          <w:sz w:val="22"/>
        </w:rPr>
      </w:pPr>
    </w:p>
    <w:p w14:paraId="065CDE17" w14:textId="61CAF903" w:rsidR="001A3BEF" w:rsidRPr="001A3BEF" w:rsidRDefault="001A3BEF" w:rsidP="000B7E4A">
      <w:pPr>
        <w:autoSpaceDE w:val="0"/>
        <w:autoSpaceDN w:val="0"/>
        <w:adjustRightInd w:val="0"/>
        <w:rPr>
          <w:rFonts w:cs="Arial"/>
          <w:color w:val="000000"/>
          <w:sz w:val="22"/>
        </w:rPr>
      </w:pPr>
      <w:r w:rsidRPr="001A3BEF">
        <w:rPr>
          <w:rFonts w:cs="Arial"/>
          <w:b/>
          <w:bCs/>
          <w:color w:val="000000"/>
          <w:sz w:val="22"/>
        </w:rPr>
        <w:t>Es bestehen keine haftungsrechtliche</w:t>
      </w:r>
      <w:r w:rsidR="0001163F">
        <w:rPr>
          <w:rFonts w:cs="Arial"/>
          <w:b/>
          <w:bCs/>
          <w:color w:val="000000"/>
          <w:sz w:val="22"/>
        </w:rPr>
        <w:t>n</w:t>
      </w:r>
      <w:r w:rsidRPr="001A3BEF">
        <w:rPr>
          <w:rFonts w:cs="Arial"/>
          <w:b/>
          <w:bCs/>
          <w:color w:val="000000"/>
          <w:sz w:val="22"/>
        </w:rPr>
        <w:t xml:space="preserve"> Konsequenzen für Mitarbeiter</w:t>
      </w:r>
      <w:r w:rsidR="005F4334">
        <w:rPr>
          <w:rFonts w:cs="Arial"/>
          <w:b/>
          <w:bCs/>
          <w:color w:val="000000"/>
          <w:sz w:val="22"/>
        </w:rPr>
        <w:t>_</w:t>
      </w:r>
      <w:r w:rsidRPr="001A3BEF">
        <w:rPr>
          <w:rFonts w:cs="Arial"/>
          <w:b/>
          <w:bCs/>
          <w:color w:val="000000"/>
          <w:sz w:val="22"/>
        </w:rPr>
        <w:t>innen der Einrichtung</w:t>
      </w:r>
      <w:r>
        <w:rPr>
          <w:rFonts w:cs="Arial"/>
          <w:b/>
          <w:bCs/>
          <w:color w:val="000000"/>
          <w:sz w:val="22"/>
        </w:rPr>
        <w:t xml:space="preserve"> </w:t>
      </w:r>
      <w:r w:rsidRPr="001A3BEF">
        <w:rPr>
          <w:rFonts w:cs="Arial"/>
          <w:b/>
          <w:bCs/>
          <w:color w:val="000000"/>
          <w:sz w:val="22"/>
        </w:rPr>
        <w:t>bzw. deren Leitung bei unvollständiger oder fehlerhafter Impfaufklärung der Bewohner</w:t>
      </w:r>
      <w:r w:rsidR="005F4334">
        <w:rPr>
          <w:rFonts w:cs="Arial"/>
          <w:b/>
          <w:bCs/>
          <w:color w:val="000000"/>
          <w:sz w:val="22"/>
        </w:rPr>
        <w:t>_</w:t>
      </w:r>
      <w:r w:rsidRPr="001A3BEF">
        <w:rPr>
          <w:rFonts w:cs="Arial"/>
          <w:b/>
          <w:bCs/>
          <w:color w:val="000000"/>
          <w:sz w:val="22"/>
        </w:rPr>
        <w:t>innen</w:t>
      </w:r>
      <w:r>
        <w:rPr>
          <w:rFonts w:cs="Arial"/>
          <w:b/>
          <w:bCs/>
          <w:color w:val="000000"/>
          <w:sz w:val="22"/>
        </w:rPr>
        <w:t xml:space="preserve"> </w:t>
      </w:r>
      <w:r w:rsidRPr="001A3BEF">
        <w:rPr>
          <w:rFonts w:cs="Arial"/>
          <w:b/>
          <w:bCs/>
          <w:color w:val="000000"/>
          <w:sz w:val="22"/>
        </w:rPr>
        <w:t xml:space="preserve">und bei Impfschäden. </w:t>
      </w:r>
      <w:r w:rsidRPr="001A3BEF">
        <w:rPr>
          <w:rFonts w:cs="Arial"/>
          <w:color w:val="000000"/>
          <w:sz w:val="22"/>
        </w:rPr>
        <w:t>Die Impfaufklärung ist als Bestandteil der Impfung Aufgabe des</w:t>
      </w:r>
      <w:r>
        <w:rPr>
          <w:rFonts w:cs="Arial"/>
          <w:color w:val="000000"/>
          <w:sz w:val="22"/>
        </w:rPr>
        <w:t xml:space="preserve"> </w:t>
      </w:r>
      <w:r w:rsidRPr="001A3BEF">
        <w:rPr>
          <w:rFonts w:cs="Arial"/>
          <w:color w:val="000000"/>
          <w:sz w:val="22"/>
        </w:rPr>
        <w:t>durchführenden Arztes bzw. der Ärztin. Die Einrichtungen führen die Impfaufklärung selbst nicht durch</w:t>
      </w:r>
      <w:r>
        <w:rPr>
          <w:rFonts w:cs="Arial"/>
          <w:color w:val="000000"/>
          <w:sz w:val="22"/>
        </w:rPr>
        <w:t xml:space="preserve"> </w:t>
      </w:r>
      <w:r w:rsidRPr="001A3BEF">
        <w:rPr>
          <w:rFonts w:cs="Arial"/>
          <w:color w:val="000000"/>
          <w:sz w:val="22"/>
        </w:rPr>
        <w:t xml:space="preserve">und können demzufolge auch nicht für die Aufklärung haftbar gemacht </w:t>
      </w:r>
      <w:r>
        <w:rPr>
          <w:rFonts w:cs="Arial"/>
          <w:color w:val="000000"/>
          <w:sz w:val="22"/>
        </w:rPr>
        <w:t xml:space="preserve">werden. Gleiches gilt für evtl. </w:t>
      </w:r>
      <w:r w:rsidRPr="001A3BEF">
        <w:rPr>
          <w:rFonts w:cs="Arial"/>
          <w:color w:val="000000"/>
          <w:sz w:val="22"/>
        </w:rPr>
        <w:t>auftretende Impfschäden, für die Mitarbeiter</w:t>
      </w:r>
      <w:r w:rsidR="005F4334">
        <w:rPr>
          <w:rFonts w:cs="Arial"/>
          <w:color w:val="000000"/>
          <w:sz w:val="22"/>
        </w:rPr>
        <w:t>_</w:t>
      </w:r>
      <w:r w:rsidRPr="001A3BEF">
        <w:rPr>
          <w:rFonts w:cs="Arial"/>
          <w:color w:val="000000"/>
          <w:sz w:val="22"/>
        </w:rPr>
        <w:t>innen der Einrichtungen – anders als in der Mail</w:t>
      </w:r>
      <w:r>
        <w:rPr>
          <w:rFonts w:cs="Arial"/>
          <w:color w:val="000000"/>
          <w:sz w:val="22"/>
        </w:rPr>
        <w:t xml:space="preserve"> </w:t>
      </w:r>
      <w:r w:rsidRPr="001A3BEF">
        <w:rPr>
          <w:rFonts w:cs="Arial"/>
          <w:color w:val="000000"/>
          <w:sz w:val="22"/>
        </w:rPr>
        <w:t>behauptet wird – ebenfalls nicht haftbar sind. Das Aufklärungsmerkblatt des Grünen Kreuzes in</w:t>
      </w:r>
      <w:r>
        <w:rPr>
          <w:rFonts w:cs="Arial"/>
          <w:color w:val="000000"/>
          <w:sz w:val="22"/>
        </w:rPr>
        <w:t xml:space="preserve"> </w:t>
      </w:r>
      <w:r w:rsidRPr="001A3BEF">
        <w:rPr>
          <w:rFonts w:cs="Arial"/>
          <w:color w:val="000000"/>
          <w:sz w:val="22"/>
        </w:rPr>
        <w:t>Zusammenarbeit mit dem RKI ist der offizielle Aufklärungsbogen. Er weist, anders als in der Mail</w:t>
      </w:r>
      <w:r>
        <w:rPr>
          <w:rFonts w:cs="Arial"/>
          <w:color w:val="000000"/>
          <w:sz w:val="22"/>
        </w:rPr>
        <w:t xml:space="preserve"> </w:t>
      </w:r>
      <w:r w:rsidRPr="001A3BEF">
        <w:rPr>
          <w:rFonts w:cs="Arial"/>
          <w:color w:val="000000"/>
          <w:sz w:val="22"/>
        </w:rPr>
        <w:t>behauptet, auf alle bekannten und in der Empfehlung der STIKO erwähnten Nebenwirkungen sowie</w:t>
      </w:r>
      <w:r>
        <w:rPr>
          <w:rFonts w:cs="Arial"/>
          <w:color w:val="000000"/>
          <w:sz w:val="22"/>
        </w:rPr>
        <w:t xml:space="preserve"> </w:t>
      </w:r>
      <w:r w:rsidRPr="001A3BEF">
        <w:rPr>
          <w:rFonts w:cs="Arial"/>
          <w:color w:val="000000"/>
          <w:sz w:val="22"/>
        </w:rPr>
        <w:t>Impfkomplikationen hin.</w:t>
      </w:r>
    </w:p>
    <w:p w14:paraId="33C0C90F" w14:textId="77777777" w:rsidR="001A3BEF" w:rsidRDefault="001A3BEF" w:rsidP="000B7E4A">
      <w:pPr>
        <w:autoSpaceDE w:val="0"/>
        <w:autoSpaceDN w:val="0"/>
        <w:adjustRightInd w:val="0"/>
        <w:rPr>
          <w:rFonts w:cs="Arial"/>
          <w:b/>
          <w:bCs/>
          <w:color w:val="000000"/>
          <w:sz w:val="22"/>
        </w:rPr>
      </w:pPr>
    </w:p>
    <w:p w14:paraId="05EE20D7" w14:textId="77777777" w:rsidR="001A3BEF" w:rsidRPr="001A3BEF" w:rsidRDefault="001A3BEF" w:rsidP="000B7E4A">
      <w:pPr>
        <w:autoSpaceDE w:val="0"/>
        <w:autoSpaceDN w:val="0"/>
        <w:adjustRightInd w:val="0"/>
        <w:rPr>
          <w:rFonts w:cs="Arial"/>
          <w:b/>
          <w:bCs/>
          <w:color w:val="000000"/>
          <w:sz w:val="22"/>
        </w:rPr>
      </w:pPr>
      <w:r w:rsidRPr="001A3BEF">
        <w:rPr>
          <w:rFonts w:cs="Arial"/>
          <w:b/>
          <w:bCs/>
          <w:color w:val="000000"/>
          <w:sz w:val="22"/>
        </w:rPr>
        <w:t>Ist der Impfstoff überhaupt wirksam?</w:t>
      </w:r>
    </w:p>
    <w:p w14:paraId="1B6E8A29" w14:textId="77777777" w:rsidR="001A3BEF" w:rsidRDefault="001A3BEF" w:rsidP="000B7E4A">
      <w:pPr>
        <w:autoSpaceDE w:val="0"/>
        <w:autoSpaceDN w:val="0"/>
        <w:adjustRightInd w:val="0"/>
        <w:rPr>
          <w:rFonts w:cs="Arial"/>
          <w:color w:val="000000"/>
          <w:sz w:val="22"/>
        </w:rPr>
      </w:pPr>
      <w:r w:rsidRPr="001A3BEF">
        <w:rPr>
          <w:rFonts w:cs="Arial"/>
          <w:color w:val="000000"/>
          <w:sz w:val="22"/>
        </w:rPr>
        <w:lastRenderedPageBreak/>
        <w:t>In der E-Mail wird behauptet, dass die kurzfristige Wirksamkeit des Impfstoffes bei unter 1 % liege</w:t>
      </w:r>
      <w:r>
        <w:rPr>
          <w:rFonts w:cs="Arial"/>
          <w:color w:val="000000"/>
          <w:sz w:val="22"/>
        </w:rPr>
        <w:t xml:space="preserve"> </w:t>
      </w:r>
      <w:r w:rsidRPr="001A3BEF">
        <w:rPr>
          <w:rFonts w:cs="Arial"/>
          <w:color w:val="000000"/>
          <w:sz w:val="22"/>
        </w:rPr>
        <w:t xml:space="preserve">bzw. laut der Zulassungsstudie von </w:t>
      </w:r>
      <w:proofErr w:type="spellStart"/>
      <w:r w:rsidRPr="001A3BEF">
        <w:rPr>
          <w:rFonts w:cs="Arial"/>
          <w:color w:val="000000"/>
          <w:sz w:val="22"/>
        </w:rPr>
        <w:t>BioNTech</w:t>
      </w:r>
      <w:proofErr w:type="spellEnd"/>
      <w:r w:rsidRPr="001A3BEF">
        <w:rPr>
          <w:rFonts w:cs="Arial"/>
          <w:color w:val="000000"/>
          <w:sz w:val="22"/>
        </w:rPr>
        <w:t>/Pfizer nur einer von 141 Geimpften einen Schutz gegen</w:t>
      </w:r>
      <w:r>
        <w:rPr>
          <w:rFonts w:cs="Arial"/>
          <w:color w:val="000000"/>
          <w:sz w:val="22"/>
        </w:rPr>
        <w:t xml:space="preserve"> </w:t>
      </w:r>
      <w:r w:rsidRPr="001A3BEF">
        <w:rPr>
          <w:rFonts w:cs="Arial"/>
          <w:color w:val="000000"/>
          <w:sz w:val="22"/>
        </w:rPr>
        <w:t>COVID-19 entwickelt habe, den er ohne die Impfung nicht gehabt hätte. Diese Aussage ist falsch.</w:t>
      </w:r>
    </w:p>
    <w:p w14:paraId="7AB70741" w14:textId="77777777" w:rsidR="00E758EE" w:rsidRPr="001A3BEF" w:rsidRDefault="00E758EE" w:rsidP="000B7E4A">
      <w:pPr>
        <w:autoSpaceDE w:val="0"/>
        <w:autoSpaceDN w:val="0"/>
        <w:adjustRightInd w:val="0"/>
        <w:rPr>
          <w:rFonts w:cs="Arial"/>
          <w:color w:val="000000"/>
          <w:sz w:val="22"/>
        </w:rPr>
      </w:pPr>
    </w:p>
    <w:p w14:paraId="5A9E49F0" w14:textId="214FE829" w:rsidR="00E758EE" w:rsidRDefault="001A3BEF" w:rsidP="000B7E4A">
      <w:pPr>
        <w:autoSpaceDE w:val="0"/>
        <w:autoSpaceDN w:val="0"/>
        <w:adjustRightInd w:val="0"/>
        <w:rPr>
          <w:rFonts w:ascii="Segoe UI" w:hAnsi="Segoe UI" w:cs="Segoe UI"/>
          <w:sz w:val="21"/>
          <w:szCs w:val="21"/>
        </w:rPr>
      </w:pPr>
      <w:r w:rsidRPr="001A3BEF">
        <w:rPr>
          <w:rFonts w:cs="Arial"/>
          <w:color w:val="000000"/>
          <w:sz w:val="22"/>
        </w:rPr>
        <w:t xml:space="preserve">Korrekt ist die wissenschaftlich belegte Aussage, dass </w:t>
      </w:r>
      <w:r w:rsidRPr="001A3BEF">
        <w:rPr>
          <w:rFonts w:cs="Arial"/>
          <w:b/>
          <w:bCs/>
          <w:color w:val="000000"/>
          <w:sz w:val="22"/>
        </w:rPr>
        <w:t>nach der zweiten Impfung 95 von 100</w:t>
      </w:r>
      <w:r w:rsidR="00617BCD">
        <w:rPr>
          <w:rFonts w:cs="Arial"/>
          <w:b/>
          <w:bCs/>
          <w:color w:val="000000"/>
          <w:sz w:val="22"/>
        </w:rPr>
        <w:t xml:space="preserve"> </w:t>
      </w:r>
      <w:r w:rsidRPr="001A3BEF">
        <w:rPr>
          <w:rFonts w:cs="Arial"/>
          <w:b/>
          <w:bCs/>
          <w:color w:val="000000"/>
          <w:sz w:val="22"/>
        </w:rPr>
        <w:t>geimpften Personen geschützt sind (Impfschutzquote)</w:t>
      </w:r>
      <w:r w:rsidRPr="001A3BEF">
        <w:rPr>
          <w:rFonts w:cs="Arial"/>
          <w:color w:val="000000"/>
          <w:sz w:val="22"/>
        </w:rPr>
        <w:t>; auch diese wird in der Mail bestritten.</w:t>
      </w:r>
      <w:r w:rsidR="00617BCD">
        <w:rPr>
          <w:rFonts w:cs="Arial"/>
          <w:color w:val="000000"/>
          <w:sz w:val="22"/>
        </w:rPr>
        <w:t xml:space="preserve"> </w:t>
      </w:r>
      <w:r w:rsidR="00E758EE" w:rsidRPr="00E758EE">
        <w:rPr>
          <w:rFonts w:cs="Arial"/>
          <w:color w:val="000000"/>
          <w:sz w:val="22"/>
        </w:rPr>
        <w:t xml:space="preserve">Zudem schützt der Impfstoff nach der </w:t>
      </w:r>
      <w:r w:rsidR="008343B3">
        <w:rPr>
          <w:rFonts w:cs="Arial"/>
          <w:color w:val="000000"/>
          <w:sz w:val="22"/>
        </w:rPr>
        <w:t>zweiten</w:t>
      </w:r>
      <w:r w:rsidR="00E758EE" w:rsidRPr="00E758EE">
        <w:rPr>
          <w:rFonts w:cs="Arial"/>
          <w:color w:val="000000"/>
          <w:sz w:val="22"/>
        </w:rPr>
        <w:t xml:space="preserve"> Impfung mit noch höherer Sicherheit vor schweren, lebensbedrohlichen Krankheitsverläufen, die ja gerade </w:t>
      </w:r>
      <w:r w:rsidR="008343B3">
        <w:rPr>
          <w:rFonts w:cs="Arial"/>
          <w:color w:val="000000"/>
          <w:sz w:val="22"/>
        </w:rPr>
        <w:t>bei älteren Menschen und Menschen mit (chronischen) Vorerkrankungen ein Problem sind.</w:t>
      </w:r>
    </w:p>
    <w:p w14:paraId="058769D0" w14:textId="77777777" w:rsidR="00E758EE" w:rsidRDefault="00E758EE" w:rsidP="000B7E4A">
      <w:pPr>
        <w:autoSpaceDE w:val="0"/>
        <w:autoSpaceDN w:val="0"/>
        <w:adjustRightInd w:val="0"/>
        <w:rPr>
          <w:rFonts w:cs="Arial"/>
          <w:color w:val="000000"/>
          <w:sz w:val="22"/>
        </w:rPr>
      </w:pPr>
    </w:p>
    <w:p w14:paraId="22707682" w14:textId="01112E97" w:rsidR="001A3BEF" w:rsidRDefault="001A3BEF" w:rsidP="000B7E4A">
      <w:pPr>
        <w:autoSpaceDE w:val="0"/>
        <w:autoSpaceDN w:val="0"/>
        <w:adjustRightInd w:val="0"/>
        <w:rPr>
          <w:rFonts w:cs="Arial"/>
          <w:color w:val="000000"/>
          <w:sz w:val="22"/>
        </w:rPr>
      </w:pPr>
      <w:r w:rsidRPr="001A3BEF">
        <w:rPr>
          <w:rFonts w:cs="Arial"/>
          <w:color w:val="000000"/>
          <w:sz w:val="22"/>
        </w:rPr>
        <w:t xml:space="preserve">Aus den von Pfizer und </w:t>
      </w:r>
      <w:proofErr w:type="spellStart"/>
      <w:r w:rsidRPr="001A3BEF">
        <w:rPr>
          <w:rFonts w:cs="Arial"/>
          <w:color w:val="000000"/>
          <w:sz w:val="22"/>
        </w:rPr>
        <w:t>BioNTech</w:t>
      </w:r>
      <w:proofErr w:type="spellEnd"/>
      <w:r w:rsidRPr="001A3BEF">
        <w:rPr>
          <w:rFonts w:cs="Arial"/>
          <w:color w:val="000000"/>
          <w:sz w:val="22"/>
        </w:rPr>
        <w:t xml:space="preserve"> veröffentlichten Ergebnissen der Phase-3-Studie mit COVID-19-</w:t>
      </w:r>
      <w:r w:rsidR="00617BCD">
        <w:rPr>
          <w:rFonts w:cs="Arial"/>
          <w:color w:val="000000"/>
          <w:sz w:val="22"/>
        </w:rPr>
        <w:t xml:space="preserve"> </w:t>
      </w:r>
      <w:r w:rsidRPr="001A3BEF">
        <w:rPr>
          <w:rFonts w:cs="Arial"/>
          <w:color w:val="000000"/>
          <w:sz w:val="22"/>
        </w:rPr>
        <w:t xml:space="preserve">Impfstoffkandidat BNT162b2 im The New England Journal </w:t>
      </w:r>
      <w:proofErr w:type="spellStart"/>
      <w:r w:rsidRPr="001A3BEF">
        <w:rPr>
          <w:rFonts w:cs="Arial"/>
          <w:color w:val="000000"/>
          <w:sz w:val="22"/>
        </w:rPr>
        <w:t>of</w:t>
      </w:r>
      <w:proofErr w:type="spellEnd"/>
      <w:r w:rsidRPr="001A3BEF">
        <w:rPr>
          <w:rFonts w:cs="Arial"/>
          <w:color w:val="000000"/>
          <w:sz w:val="22"/>
        </w:rPr>
        <w:t xml:space="preserve"> Medicine geht hervor:</w:t>
      </w:r>
    </w:p>
    <w:p w14:paraId="0B351221" w14:textId="77777777" w:rsidR="000B7E4A" w:rsidRPr="001A3BEF" w:rsidRDefault="000B7E4A" w:rsidP="000B7E4A">
      <w:pPr>
        <w:autoSpaceDE w:val="0"/>
        <w:autoSpaceDN w:val="0"/>
        <w:adjustRightInd w:val="0"/>
        <w:rPr>
          <w:rFonts w:cs="Arial"/>
          <w:color w:val="000000"/>
          <w:sz w:val="22"/>
        </w:rPr>
      </w:pPr>
    </w:p>
    <w:p w14:paraId="4F7F1744" w14:textId="0A1274A2" w:rsidR="001A3BEF" w:rsidRPr="000B7E4A" w:rsidRDefault="001A3BEF" w:rsidP="000B7E4A">
      <w:pPr>
        <w:pStyle w:val="Listenabsatz"/>
        <w:numPr>
          <w:ilvl w:val="0"/>
          <w:numId w:val="1"/>
        </w:numPr>
        <w:autoSpaceDE w:val="0"/>
        <w:autoSpaceDN w:val="0"/>
        <w:adjustRightInd w:val="0"/>
        <w:ind w:left="1066" w:right="567" w:hanging="357"/>
        <w:rPr>
          <w:rFonts w:cs="Arial"/>
          <w:i/>
          <w:iCs/>
          <w:color w:val="000000"/>
          <w:sz w:val="22"/>
        </w:rPr>
      </w:pPr>
      <w:r w:rsidRPr="000B7E4A">
        <w:rPr>
          <w:rFonts w:cs="Arial"/>
          <w:i/>
          <w:iCs/>
          <w:color w:val="000000"/>
          <w:sz w:val="22"/>
        </w:rPr>
        <w:t>Daten von 43.448 Probanden, wovon die Hälfe mit BNT162b2 geimpft wurde und die andere</w:t>
      </w:r>
      <w:r w:rsidR="00617BCD" w:rsidRPr="000B7E4A">
        <w:rPr>
          <w:rFonts w:cs="Arial"/>
          <w:i/>
          <w:iCs/>
          <w:color w:val="000000"/>
          <w:sz w:val="22"/>
        </w:rPr>
        <w:t xml:space="preserve"> </w:t>
      </w:r>
      <w:r w:rsidRPr="000B7E4A">
        <w:rPr>
          <w:rFonts w:cs="Arial"/>
          <w:i/>
          <w:iCs/>
          <w:color w:val="000000"/>
          <w:sz w:val="22"/>
        </w:rPr>
        <w:t>Hälfte Placebo erhalten hat, zeigten, dass der Impfstoffkandidat gut verträglich ist sowie einen</w:t>
      </w:r>
      <w:r w:rsidR="00617BCD" w:rsidRPr="000B7E4A">
        <w:rPr>
          <w:rFonts w:cs="Arial"/>
          <w:i/>
          <w:iCs/>
          <w:color w:val="000000"/>
          <w:sz w:val="22"/>
        </w:rPr>
        <w:t xml:space="preserve"> </w:t>
      </w:r>
      <w:r w:rsidRPr="000B7E4A">
        <w:rPr>
          <w:rFonts w:cs="Arial"/>
          <w:i/>
          <w:iCs/>
          <w:color w:val="000000"/>
          <w:sz w:val="22"/>
        </w:rPr>
        <w:t>95 %</w:t>
      </w:r>
      <w:proofErr w:type="spellStart"/>
      <w:r w:rsidRPr="000B7E4A">
        <w:rPr>
          <w:rFonts w:cs="Arial"/>
          <w:i/>
          <w:iCs/>
          <w:color w:val="000000"/>
          <w:sz w:val="22"/>
        </w:rPr>
        <w:t>igen</w:t>
      </w:r>
      <w:proofErr w:type="spellEnd"/>
      <w:r w:rsidRPr="000B7E4A">
        <w:rPr>
          <w:rFonts w:cs="Arial"/>
          <w:i/>
          <w:iCs/>
          <w:color w:val="000000"/>
          <w:sz w:val="22"/>
        </w:rPr>
        <w:t xml:space="preserve"> Impfschutz in Probanden ohne vorherige SARS-CoV-2-Infektion nach 7 oder mehr</w:t>
      </w:r>
      <w:r w:rsidR="00617BCD" w:rsidRPr="000B7E4A">
        <w:rPr>
          <w:rFonts w:cs="Arial"/>
          <w:i/>
          <w:iCs/>
          <w:color w:val="000000"/>
          <w:sz w:val="22"/>
        </w:rPr>
        <w:t xml:space="preserve"> </w:t>
      </w:r>
      <w:r w:rsidRPr="000B7E4A">
        <w:rPr>
          <w:rFonts w:cs="Arial"/>
          <w:i/>
          <w:iCs/>
          <w:color w:val="000000"/>
          <w:sz w:val="22"/>
        </w:rPr>
        <w:t>Tagen nach der zweiten Impfung</w:t>
      </w:r>
    </w:p>
    <w:p w14:paraId="59AC74D4" w14:textId="442C0609" w:rsidR="001A3BEF" w:rsidRPr="000B7E4A" w:rsidRDefault="001A3BEF" w:rsidP="000B7E4A">
      <w:pPr>
        <w:pStyle w:val="Listenabsatz"/>
        <w:numPr>
          <w:ilvl w:val="0"/>
          <w:numId w:val="1"/>
        </w:numPr>
        <w:autoSpaceDE w:val="0"/>
        <w:autoSpaceDN w:val="0"/>
        <w:adjustRightInd w:val="0"/>
        <w:ind w:left="1066" w:right="567" w:hanging="357"/>
        <w:rPr>
          <w:rFonts w:cs="Arial"/>
          <w:i/>
          <w:iCs/>
          <w:color w:val="000000"/>
          <w:sz w:val="22"/>
        </w:rPr>
      </w:pPr>
      <w:r w:rsidRPr="000B7E4A">
        <w:rPr>
          <w:rFonts w:cs="Arial"/>
          <w:i/>
          <w:iCs/>
          <w:color w:val="000000"/>
          <w:sz w:val="22"/>
        </w:rPr>
        <w:t>Die Wirksamkeit der Impfung war über alle Alters-, Geschlechts-, Herkunfts- und Body-Mass-Index-Gruppen sowie bei Probanden mit Vorerkrankungen in der gesamten Studienpopulation</w:t>
      </w:r>
      <w:r w:rsidR="00617BCD" w:rsidRPr="000B7E4A">
        <w:rPr>
          <w:rFonts w:cs="Arial"/>
          <w:i/>
          <w:iCs/>
          <w:color w:val="000000"/>
          <w:sz w:val="22"/>
        </w:rPr>
        <w:t xml:space="preserve"> </w:t>
      </w:r>
      <w:r w:rsidRPr="000B7E4A">
        <w:rPr>
          <w:rFonts w:cs="Arial"/>
          <w:i/>
          <w:iCs/>
          <w:color w:val="000000"/>
          <w:sz w:val="22"/>
        </w:rPr>
        <w:t>konsistent</w:t>
      </w:r>
    </w:p>
    <w:p w14:paraId="480ABCC9" w14:textId="67F055A4" w:rsidR="001A3BEF" w:rsidRPr="000B7E4A" w:rsidRDefault="001A3BEF" w:rsidP="000B7E4A">
      <w:pPr>
        <w:pStyle w:val="Listenabsatz"/>
        <w:numPr>
          <w:ilvl w:val="0"/>
          <w:numId w:val="1"/>
        </w:numPr>
        <w:autoSpaceDE w:val="0"/>
        <w:autoSpaceDN w:val="0"/>
        <w:adjustRightInd w:val="0"/>
        <w:ind w:left="1066" w:right="567" w:hanging="357"/>
        <w:rPr>
          <w:rFonts w:cs="Arial"/>
          <w:i/>
          <w:iCs/>
          <w:color w:val="000000"/>
          <w:sz w:val="22"/>
        </w:rPr>
      </w:pPr>
      <w:r w:rsidRPr="000B7E4A">
        <w:rPr>
          <w:rFonts w:cs="Arial"/>
          <w:i/>
          <w:iCs/>
          <w:color w:val="000000"/>
          <w:sz w:val="22"/>
        </w:rPr>
        <w:t>Ein teilweiser Impfschutz besteht bereits 12 Tage nach der ersten Impfung</w:t>
      </w:r>
      <w:r w:rsidR="00734A0B" w:rsidRPr="000B7E4A">
        <w:rPr>
          <w:rFonts w:cs="Arial"/>
          <w:i/>
          <w:iCs/>
          <w:color w:val="000000"/>
          <w:sz w:val="22"/>
        </w:rPr>
        <w:t>.</w:t>
      </w:r>
      <w:r w:rsidR="000C6D6F">
        <w:rPr>
          <w:rStyle w:val="Funotenzeichen"/>
          <w:rFonts w:cs="Arial"/>
          <w:i/>
          <w:iCs/>
          <w:color w:val="000000"/>
          <w:sz w:val="22"/>
        </w:rPr>
        <w:footnoteReference w:id="1"/>
      </w:r>
    </w:p>
    <w:p w14:paraId="5EF947B4" w14:textId="77777777" w:rsidR="00617BCD" w:rsidRDefault="00617BCD" w:rsidP="000B7E4A">
      <w:pPr>
        <w:autoSpaceDE w:val="0"/>
        <w:autoSpaceDN w:val="0"/>
        <w:adjustRightInd w:val="0"/>
        <w:rPr>
          <w:rFonts w:cs="Arial"/>
          <w:b/>
          <w:bCs/>
          <w:color w:val="000000"/>
          <w:sz w:val="22"/>
        </w:rPr>
      </w:pPr>
    </w:p>
    <w:p w14:paraId="1C40B8AF" w14:textId="77777777" w:rsidR="001A3BEF" w:rsidRPr="001A3BEF" w:rsidRDefault="001A3BEF" w:rsidP="000B7E4A">
      <w:pPr>
        <w:autoSpaceDE w:val="0"/>
        <w:autoSpaceDN w:val="0"/>
        <w:adjustRightInd w:val="0"/>
        <w:rPr>
          <w:rFonts w:cs="Arial"/>
          <w:b/>
          <w:bCs/>
          <w:color w:val="000000"/>
          <w:sz w:val="22"/>
        </w:rPr>
      </w:pPr>
      <w:r w:rsidRPr="001A3BEF">
        <w:rPr>
          <w:rFonts w:cs="Arial"/>
          <w:b/>
          <w:bCs/>
          <w:color w:val="000000"/>
          <w:sz w:val="22"/>
        </w:rPr>
        <w:t>Stellt der Impfstoff einen Eingriff in das genetische Erbgut dar?</w:t>
      </w:r>
    </w:p>
    <w:p w14:paraId="79F9C173" w14:textId="3C33FDED" w:rsidR="001A3BEF" w:rsidRDefault="001A3BEF" w:rsidP="000B7E4A">
      <w:pPr>
        <w:autoSpaceDE w:val="0"/>
        <w:autoSpaceDN w:val="0"/>
        <w:adjustRightInd w:val="0"/>
        <w:rPr>
          <w:rFonts w:cs="Arial"/>
          <w:color w:val="000000"/>
          <w:sz w:val="22"/>
        </w:rPr>
      </w:pPr>
      <w:r w:rsidRPr="001A3BEF">
        <w:rPr>
          <w:rFonts w:cs="Arial"/>
          <w:color w:val="000000"/>
          <w:sz w:val="22"/>
        </w:rPr>
        <w:t xml:space="preserve">Zur Impfung wird ein mRNA-Impfstoff verwendet. Der Impfstoff ist </w:t>
      </w:r>
      <w:r w:rsidR="008343B3">
        <w:rPr>
          <w:rFonts w:cs="Arial"/>
          <w:color w:val="000000"/>
          <w:sz w:val="22"/>
        </w:rPr>
        <w:t xml:space="preserve">– wie andere Impfstoffe im Übrigen auch - </w:t>
      </w:r>
      <w:r w:rsidRPr="001A3BEF">
        <w:rPr>
          <w:rFonts w:cs="Arial"/>
          <w:color w:val="000000"/>
          <w:sz w:val="22"/>
        </w:rPr>
        <w:t xml:space="preserve">gentechnisch </w:t>
      </w:r>
      <w:r w:rsidRPr="001A3BEF">
        <w:rPr>
          <w:rFonts w:cs="Arial"/>
          <w:b/>
          <w:bCs/>
          <w:color w:val="000000"/>
          <w:sz w:val="22"/>
        </w:rPr>
        <w:t>hergestellt</w:t>
      </w:r>
      <w:r w:rsidRPr="001A3BEF">
        <w:rPr>
          <w:rFonts w:cs="Arial"/>
          <w:color w:val="000000"/>
          <w:sz w:val="22"/>
        </w:rPr>
        <w:t>, aber er</w:t>
      </w:r>
      <w:r w:rsidR="00617BCD">
        <w:rPr>
          <w:rFonts w:cs="Arial"/>
          <w:color w:val="000000"/>
          <w:sz w:val="22"/>
        </w:rPr>
        <w:t xml:space="preserve"> </w:t>
      </w:r>
      <w:r w:rsidRPr="001A3BEF">
        <w:rPr>
          <w:rFonts w:cs="Arial"/>
          <w:color w:val="000000"/>
          <w:sz w:val="22"/>
        </w:rPr>
        <w:t>stellt seinerseits keinen Eingriff in das Erbgut des Geimpften dar.</w:t>
      </w:r>
    </w:p>
    <w:p w14:paraId="7D7F5B99" w14:textId="77777777" w:rsidR="00F60939" w:rsidRPr="001A3BEF" w:rsidRDefault="00F60939" w:rsidP="000B7E4A">
      <w:pPr>
        <w:autoSpaceDE w:val="0"/>
        <w:autoSpaceDN w:val="0"/>
        <w:adjustRightInd w:val="0"/>
        <w:rPr>
          <w:rFonts w:cs="Arial"/>
          <w:color w:val="000000"/>
          <w:sz w:val="22"/>
        </w:rPr>
      </w:pPr>
    </w:p>
    <w:p w14:paraId="416DF2F0" w14:textId="3ED2DC28" w:rsidR="00617BCD" w:rsidRDefault="001A3BEF" w:rsidP="000B7E4A">
      <w:pPr>
        <w:autoSpaceDE w:val="0"/>
        <w:autoSpaceDN w:val="0"/>
        <w:adjustRightInd w:val="0"/>
        <w:rPr>
          <w:rFonts w:cs="Arial"/>
          <w:b/>
          <w:bCs/>
          <w:color w:val="000000"/>
          <w:sz w:val="22"/>
        </w:rPr>
      </w:pPr>
      <w:r w:rsidRPr="001A3BEF">
        <w:rPr>
          <w:rFonts w:cs="Arial"/>
          <w:color w:val="000000"/>
          <w:sz w:val="22"/>
        </w:rPr>
        <w:t>Das Produkt beruht auf der Bauanleitung der Boten-RNA (mRNA). Diese ist aber nicht mit der</w:t>
      </w:r>
      <w:r w:rsidR="00617BCD">
        <w:rPr>
          <w:rFonts w:cs="Arial"/>
          <w:color w:val="000000"/>
          <w:sz w:val="22"/>
        </w:rPr>
        <w:t xml:space="preserve"> </w:t>
      </w:r>
      <w:r w:rsidRPr="001A3BEF">
        <w:rPr>
          <w:rFonts w:cs="Arial"/>
          <w:color w:val="000000"/>
          <w:sz w:val="22"/>
        </w:rPr>
        <w:t>menschlichen Erbinformation der DNA zu verwechseln. Die Impfung stellt somit keine „genetische</w:t>
      </w:r>
      <w:r w:rsidR="00617BCD">
        <w:rPr>
          <w:rFonts w:cs="Arial"/>
          <w:color w:val="000000"/>
          <w:sz w:val="22"/>
        </w:rPr>
        <w:t xml:space="preserve"> </w:t>
      </w:r>
      <w:r w:rsidRPr="001A3BEF">
        <w:rPr>
          <w:rFonts w:cs="Arial"/>
          <w:color w:val="000000"/>
          <w:sz w:val="22"/>
        </w:rPr>
        <w:t>Behandlung am Menschen“ dar und ist auch kein Eingriff in das genetische Erbgut. Die im Impfstoff</w:t>
      </w:r>
      <w:r w:rsidR="00617BCD">
        <w:rPr>
          <w:rFonts w:cs="Arial"/>
          <w:color w:val="000000"/>
          <w:sz w:val="22"/>
        </w:rPr>
        <w:t xml:space="preserve"> </w:t>
      </w:r>
      <w:r w:rsidRPr="001A3BEF">
        <w:rPr>
          <w:rFonts w:cs="Arial"/>
          <w:color w:val="000000"/>
          <w:sz w:val="22"/>
        </w:rPr>
        <w:t>enthaltene mRNA ist eine „Bauanleitung“ für das sog. Spikeprotein, das vom Immunsystem als</w:t>
      </w:r>
      <w:r w:rsidR="00617BCD">
        <w:rPr>
          <w:rFonts w:cs="Arial"/>
          <w:color w:val="000000"/>
          <w:sz w:val="22"/>
        </w:rPr>
        <w:t xml:space="preserve"> </w:t>
      </w:r>
      <w:r w:rsidRPr="001A3BEF">
        <w:rPr>
          <w:rFonts w:cs="Arial"/>
          <w:color w:val="000000"/>
          <w:sz w:val="22"/>
        </w:rPr>
        <w:t>Fremdeiweiß erkannt wird, gegen das Abwehrzellen aktiviert werden.</w:t>
      </w:r>
      <w:r w:rsidR="005B0F64">
        <w:rPr>
          <w:rStyle w:val="Funotenzeichen"/>
          <w:rFonts w:cs="Arial"/>
          <w:color w:val="000000"/>
          <w:sz w:val="22"/>
        </w:rPr>
        <w:footnoteReference w:id="2"/>
      </w:r>
      <w:r w:rsidR="005E525F">
        <w:rPr>
          <w:rFonts w:cs="Arial"/>
          <w:color w:val="000000"/>
          <w:sz w:val="22"/>
        </w:rPr>
        <w:t xml:space="preserve"> </w:t>
      </w:r>
      <w:r w:rsidR="005E525F" w:rsidRPr="005E525F" w:rsidDel="005E525F">
        <w:rPr>
          <w:rFonts w:ascii="Segoe UI" w:hAnsi="Segoe UI" w:cs="Segoe UI"/>
          <w:sz w:val="21"/>
          <w:szCs w:val="21"/>
        </w:rPr>
        <w:t xml:space="preserve"> </w:t>
      </w:r>
    </w:p>
    <w:p w14:paraId="4D2F0D37" w14:textId="77777777" w:rsidR="004909FA" w:rsidRDefault="004909FA" w:rsidP="000B7E4A">
      <w:pPr>
        <w:autoSpaceDE w:val="0"/>
        <w:autoSpaceDN w:val="0"/>
        <w:adjustRightInd w:val="0"/>
        <w:rPr>
          <w:rFonts w:cs="Arial"/>
          <w:b/>
          <w:bCs/>
          <w:color w:val="000000"/>
          <w:sz w:val="22"/>
        </w:rPr>
      </w:pPr>
    </w:p>
    <w:p w14:paraId="1C59BF02" w14:textId="77777777" w:rsidR="004909FA" w:rsidRDefault="004909FA" w:rsidP="000B7E4A">
      <w:pPr>
        <w:autoSpaceDE w:val="0"/>
        <w:autoSpaceDN w:val="0"/>
        <w:adjustRightInd w:val="0"/>
        <w:rPr>
          <w:rFonts w:cs="Arial"/>
          <w:b/>
          <w:bCs/>
          <w:color w:val="000000"/>
          <w:sz w:val="22"/>
        </w:rPr>
      </w:pPr>
    </w:p>
    <w:p w14:paraId="320DBB41" w14:textId="211ACDE6" w:rsidR="001A3BEF" w:rsidRPr="001A3BEF" w:rsidRDefault="001A3BEF" w:rsidP="000B7E4A">
      <w:pPr>
        <w:autoSpaceDE w:val="0"/>
        <w:autoSpaceDN w:val="0"/>
        <w:adjustRightInd w:val="0"/>
        <w:rPr>
          <w:rFonts w:cs="Arial"/>
          <w:b/>
          <w:bCs/>
          <w:color w:val="000000"/>
          <w:sz w:val="22"/>
        </w:rPr>
      </w:pPr>
      <w:r w:rsidRPr="001A3BEF">
        <w:rPr>
          <w:rFonts w:cs="Arial"/>
          <w:b/>
          <w:bCs/>
          <w:color w:val="000000"/>
          <w:sz w:val="22"/>
        </w:rPr>
        <w:t>Lassen sich Langzeitfolgen und Komplikationen überhaupt einschätzen?</w:t>
      </w:r>
    </w:p>
    <w:p w14:paraId="3DBCCE0B" w14:textId="77777777" w:rsidR="005E525F" w:rsidRDefault="001A3BEF" w:rsidP="000B7E4A">
      <w:pPr>
        <w:autoSpaceDE w:val="0"/>
        <w:autoSpaceDN w:val="0"/>
        <w:adjustRightInd w:val="0"/>
        <w:rPr>
          <w:rFonts w:cs="Arial"/>
          <w:color w:val="000000"/>
          <w:sz w:val="22"/>
        </w:rPr>
      </w:pPr>
      <w:r w:rsidRPr="001A3BEF">
        <w:rPr>
          <w:rFonts w:cs="Arial"/>
          <w:color w:val="000000"/>
          <w:sz w:val="22"/>
        </w:rPr>
        <w:t>Derzeit können noch keine Langzeitstudien vorliegen, da die einzelnen Impfstoffe erst seit kurzer Zeit</w:t>
      </w:r>
      <w:r w:rsidR="00617BCD">
        <w:rPr>
          <w:rFonts w:cs="Arial"/>
          <w:color w:val="000000"/>
          <w:sz w:val="22"/>
        </w:rPr>
        <w:t xml:space="preserve"> </w:t>
      </w:r>
      <w:r w:rsidRPr="001A3BEF">
        <w:rPr>
          <w:rFonts w:cs="Arial"/>
          <w:color w:val="000000"/>
          <w:sz w:val="22"/>
        </w:rPr>
        <w:t>eine Zulassung erlangt haben. Dies bedeutet allerdings nicht, dass evtl. Nebenwirkungen und</w:t>
      </w:r>
      <w:r w:rsidR="00617BCD">
        <w:rPr>
          <w:rFonts w:cs="Arial"/>
          <w:color w:val="000000"/>
          <w:sz w:val="22"/>
        </w:rPr>
        <w:t xml:space="preserve"> </w:t>
      </w:r>
      <w:r w:rsidRPr="001A3BEF">
        <w:rPr>
          <w:rFonts w:cs="Arial"/>
          <w:color w:val="000000"/>
          <w:sz w:val="22"/>
        </w:rPr>
        <w:t>Impfkomplikationen des COVID-19 Impfstoffes zum jetzigen Zeitpunkt nicht eingeschätzt werden</w:t>
      </w:r>
      <w:r w:rsidR="00617BCD">
        <w:rPr>
          <w:rFonts w:cs="Arial"/>
          <w:color w:val="000000"/>
          <w:sz w:val="22"/>
        </w:rPr>
        <w:t xml:space="preserve"> </w:t>
      </w:r>
      <w:r w:rsidRPr="001A3BEF">
        <w:rPr>
          <w:rFonts w:cs="Arial"/>
          <w:color w:val="000000"/>
          <w:sz w:val="22"/>
        </w:rPr>
        <w:t>könnten. Die Empfehlung der STIKO enthält dazu umfängliche Informationen.</w:t>
      </w:r>
      <w:r w:rsidR="00617BCD">
        <w:rPr>
          <w:rFonts w:cs="Arial"/>
          <w:color w:val="000000"/>
          <w:sz w:val="22"/>
        </w:rPr>
        <w:t xml:space="preserve"> </w:t>
      </w:r>
    </w:p>
    <w:p w14:paraId="08600735" w14:textId="35D944C9" w:rsidR="005E525F" w:rsidRPr="001A3BEF" w:rsidRDefault="005E525F" w:rsidP="000B7E4A">
      <w:pPr>
        <w:autoSpaceDE w:val="0"/>
        <w:autoSpaceDN w:val="0"/>
        <w:adjustRightInd w:val="0"/>
        <w:rPr>
          <w:rFonts w:cs="Arial"/>
          <w:color w:val="000000"/>
          <w:sz w:val="22"/>
        </w:rPr>
      </w:pPr>
    </w:p>
    <w:p w14:paraId="089FD4A0" w14:textId="7EEAB577" w:rsidR="001A3BEF" w:rsidRDefault="001A3BEF" w:rsidP="000B7E4A">
      <w:pPr>
        <w:autoSpaceDE w:val="0"/>
        <w:autoSpaceDN w:val="0"/>
        <w:adjustRightInd w:val="0"/>
        <w:rPr>
          <w:rFonts w:cs="Arial"/>
          <w:sz w:val="22"/>
        </w:rPr>
      </w:pPr>
      <w:r w:rsidRPr="001A3BEF">
        <w:rPr>
          <w:rFonts w:cs="Arial"/>
          <w:color w:val="000000"/>
          <w:sz w:val="22"/>
        </w:rPr>
        <w:t>Die Ergebnisse der Phase-3-Studie mit COVID-19-Impfstoffkandidat BNT162b2 (s.o.) zeigten, dass</w:t>
      </w:r>
      <w:r w:rsidR="00617BCD">
        <w:rPr>
          <w:rFonts w:cs="Arial"/>
          <w:color w:val="000000"/>
          <w:sz w:val="22"/>
        </w:rPr>
        <w:t xml:space="preserve"> </w:t>
      </w:r>
      <w:r w:rsidRPr="001A3BEF">
        <w:rPr>
          <w:rFonts w:cs="Arial"/>
          <w:color w:val="000000"/>
          <w:sz w:val="22"/>
        </w:rPr>
        <w:t>der Impfstoff gut verträglich ist. Das hat sich bisher auch bei den ersten Impfungen in den</w:t>
      </w:r>
      <w:r w:rsidR="000C6D6F">
        <w:rPr>
          <w:rFonts w:cs="Arial"/>
          <w:sz w:val="22"/>
        </w:rPr>
        <w:t xml:space="preserve"> </w:t>
      </w:r>
      <w:r w:rsidRPr="001A3BEF">
        <w:rPr>
          <w:rFonts w:cs="Arial"/>
          <w:sz w:val="22"/>
        </w:rPr>
        <w:t>Pflegeeinrichtungen bestätigt. Die Nebenwirkungen i.</w:t>
      </w:r>
      <w:r w:rsidR="005E525F">
        <w:rPr>
          <w:rFonts w:cs="Arial"/>
          <w:sz w:val="22"/>
        </w:rPr>
        <w:t xml:space="preserve"> </w:t>
      </w:r>
      <w:r w:rsidRPr="001A3BEF">
        <w:rPr>
          <w:rFonts w:cs="Arial"/>
          <w:sz w:val="22"/>
        </w:rPr>
        <w:t>S. von Impfreaktionen wurden bisher vor allem in</w:t>
      </w:r>
      <w:r w:rsidR="00617BCD">
        <w:rPr>
          <w:rFonts w:cs="Arial"/>
          <w:sz w:val="22"/>
        </w:rPr>
        <w:t xml:space="preserve"> </w:t>
      </w:r>
      <w:r w:rsidRPr="001A3BEF">
        <w:rPr>
          <w:rFonts w:cs="Arial"/>
          <w:sz w:val="22"/>
        </w:rPr>
        <w:t xml:space="preserve">Form von Fieber, Kopfschmerzen und Müdigkeit oder Schmerzen am Einstichort/im </w:t>
      </w:r>
      <w:r w:rsidRPr="001A3BEF">
        <w:rPr>
          <w:rFonts w:cs="Arial"/>
          <w:sz w:val="22"/>
        </w:rPr>
        <w:lastRenderedPageBreak/>
        <w:t>Arm beobachtet</w:t>
      </w:r>
      <w:r w:rsidR="00617BCD">
        <w:rPr>
          <w:rFonts w:cs="Arial"/>
          <w:sz w:val="22"/>
        </w:rPr>
        <w:t xml:space="preserve"> </w:t>
      </w:r>
      <w:r w:rsidRPr="001A3BEF">
        <w:rPr>
          <w:rFonts w:cs="Arial"/>
          <w:sz w:val="22"/>
        </w:rPr>
        <w:t>und waren bei jüngeren Probanden häufiger als bei älteren Probanden festzustellen. Nebenwirkungen</w:t>
      </w:r>
      <w:r w:rsidR="00617BCD">
        <w:rPr>
          <w:rFonts w:cs="Arial"/>
          <w:sz w:val="22"/>
        </w:rPr>
        <w:t xml:space="preserve"> </w:t>
      </w:r>
      <w:r w:rsidRPr="001A3BEF">
        <w:rPr>
          <w:rFonts w:cs="Arial"/>
          <w:sz w:val="22"/>
        </w:rPr>
        <w:t>traten in der Phase-3-Studie übrigens auch bei der Kontrollgruppe, die nur das Placebo erhalten hatte,</w:t>
      </w:r>
      <w:r w:rsidR="00617BCD">
        <w:rPr>
          <w:rFonts w:cs="Arial"/>
          <w:sz w:val="22"/>
        </w:rPr>
        <w:t xml:space="preserve"> </w:t>
      </w:r>
      <w:r w:rsidRPr="001A3BEF">
        <w:rPr>
          <w:rFonts w:cs="Arial"/>
          <w:sz w:val="22"/>
        </w:rPr>
        <w:t>auf.</w:t>
      </w:r>
      <w:r w:rsidR="005B0F64">
        <w:rPr>
          <w:rStyle w:val="Funotenzeichen"/>
          <w:rFonts w:cs="Arial"/>
          <w:sz w:val="22"/>
        </w:rPr>
        <w:footnoteReference w:id="3"/>
      </w:r>
    </w:p>
    <w:p w14:paraId="76ACAEC0" w14:textId="77777777" w:rsidR="005E525F" w:rsidRPr="001A3BEF" w:rsidRDefault="005E525F" w:rsidP="000B7E4A">
      <w:pPr>
        <w:autoSpaceDE w:val="0"/>
        <w:autoSpaceDN w:val="0"/>
        <w:adjustRightInd w:val="0"/>
        <w:rPr>
          <w:rFonts w:cs="Arial"/>
          <w:sz w:val="22"/>
        </w:rPr>
      </w:pPr>
    </w:p>
    <w:p w14:paraId="3FF6F8A8" w14:textId="49A0EF96" w:rsidR="001E41A6" w:rsidRDefault="001A3BEF" w:rsidP="000B7E4A">
      <w:pPr>
        <w:pStyle w:val="Kommentartext"/>
        <w:rPr>
          <w:sz w:val="22"/>
          <w:szCs w:val="22"/>
        </w:rPr>
      </w:pPr>
      <w:r w:rsidRPr="00276964">
        <w:rPr>
          <w:rFonts w:cs="Arial"/>
          <w:sz w:val="22"/>
        </w:rPr>
        <w:t>Die von Impfgegnern immer wieder vorgetragene Behauptung, die Impfung habe zu</w:t>
      </w:r>
      <w:r w:rsidR="00617BCD" w:rsidRPr="00276964">
        <w:rPr>
          <w:rFonts w:cs="Arial"/>
          <w:sz w:val="22"/>
        </w:rPr>
        <w:t xml:space="preserve"> </w:t>
      </w:r>
      <w:r w:rsidRPr="00276964">
        <w:rPr>
          <w:rFonts w:cs="Arial"/>
          <w:sz w:val="22"/>
        </w:rPr>
        <w:t>Embryonalschädigungen oder weiblicher Unfruchtbarkeit geführt, entbehrt jeglicher Grundlage</w:t>
      </w:r>
      <w:r w:rsidR="001E41A6" w:rsidRPr="001E41A6">
        <w:t xml:space="preserve"> </w:t>
      </w:r>
      <w:r w:rsidR="001E41A6" w:rsidRPr="001E41A6">
        <w:rPr>
          <w:sz w:val="22"/>
          <w:szCs w:val="22"/>
        </w:rPr>
        <w:t>Diese Behauptung beruht auf der irrtümlichen Annahme, der Impfstoff könne nicht nur eine Abwehrreaktion gegen das Virus SARS-CoV-2 auslösen, sondern auch gegen das Protein Syncytin-1, welches eine wesentliche Voraussetzung für die Ausbildung der Plazenta ist.</w:t>
      </w:r>
    </w:p>
    <w:p w14:paraId="3F014EA5" w14:textId="0E05231B" w:rsidR="006F6711" w:rsidRDefault="001E41A6" w:rsidP="000B7E4A">
      <w:pPr>
        <w:pStyle w:val="Kommentartext"/>
        <w:rPr>
          <w:sz w:val="22"/>
          <w:szCs w:val="22"/>
        </w:rPr>
      </w:pPr>
      <w:r>
        <w:rPr>
          <w:sz w:val="22"/>
          <w:szCs w:val="22"/>
        </w:rPr>
        <w:t>Dazu stellt Marion Kiechle, Direktorin der Frauenklinik am Klinikum rechts der Isar in München und Mitglied der Leopoldina fest:</w:t>
      </w:r>
    </w:p>
    <w:p w14:paraId="76207ABD" w14:textId="77777777" w:rsidR="000B7E4A" w:rsidRDefault="000B7E4A" w:rsidP="000B7E4A">
      <w:pPr>
        <w:pStyle w:val="Kommentartext"/>
        <w:rPr>
          <w:sz w:val="22"/>
          <w:szCs w:val="22"/>
        </w:rPr>
      </w:pPr>
    </w:p>
    <w:p w14:paraId="4E6EA830" w14:textId="3A54BDED" w:rsidR="001E41A6" w:rsidRDefault="001E41A6" w:rsidP="000B7E4A">
      <w:pPr>
        <w:pStyle w:val="Kommentartext"/>
        <w:ind w:left="709" w:right="567"/>
        <w:rPr>
          <w:i/>
          <w:iCs/>
          <w:sz w:val="22"/>
          <w:szCs w:val="22"/>
        </w:rPr>
      </w:pPr>
      <w:r w:rsidRPr="006F6711">
        <w:rPr>
          <w:i/>
          <w:iCs/>
          <w:sz w:val="22"/>
          <w:szCs w:val="22"/>
        </w:rPr>
        <w:t>Meiner Einschätzung nach handelt es sich um eine falsche Behauptung, da es wissenschaftlich dafür keine Beweise oder gar den leisesten Hinweise gibt, dass die aktuell zugelassenen Impfstoffe die weibliche Fruchtbarkeit negativ beeinflussen</w:t>
      </w:r>
      <w:r w:rsidR="006F6711">
        <w:rPr>
          <w:i/>
          <w:iCs/>
          <w:sz w:val="22"/>
          <w:szCs w:val="22"/>
        </w:rPr>
        <w:t>.</w:t>
      </w:r>
      <w:r w:rsidR="006F6711">
        <w:rPr>
          <w:rStyle w:val="Funotenzeichen"/>
          <w:i/>
          <w:iCs/>
          <w:sz w:val="22"/>
          <w:szCs w:val="22"/>
        </w:rPr>
        <w:footnoteReference w:id="4"/>
      </w:r>
    </w:p>
    <w:p w14:paraId="5B79EDB9" w14:textId="77777777" w:rsidR="000B7E4A" w:rsidRDefault="000B7E4A" w:rsidP="000B7E4A">
      <w:pPr>
        <w:autoSpaceDE w:val="0"/>
        <w:autoSpaceDN w:val="0"/>
        <w:adjustRightInd w:val="0"/>
        <w:rPr>
          <w:rFonts w:cs="Arial"/>
          <w:sz w:val="22"/>
        </w:rPr>
      </w:pPr>
    </w:p>
    <w:p w14:paraId="59B8F788" w14:textId="5711A87F" w:rsidR="001A3BEF" w:rsidRPr="00276964" w:rsidRDefault="00276964" w:rsidP="000B7E4A">
      <w:pPr>
        <w:autoSpaceDE w:val="0"/>
        <w:autoSpaceDN w:val="0"/>
        <w:adjustRightInd w:val="0"/>
        <w:rPr>
          <w:rFonts w:cs="Arial"/>
          <w:sz w:val="22"/>
        </w:rPr>
      </w:pPr>
      <w:r w:rsidRPr="00276964">
        <w:rPr>
          <w:rFonts w:cs="Arial"/>
          <w:sz w:val="22"/>
        </w:rPr>
        <w:t>D</w:t>
      </w:r>
      <w:r w:rsidR="001A3BEF" w:rsidRPr="00276964">
        <w:rPr>
          <w:rFonts w:cs="Arial"/>
          <w:sz w:val="22"/>
        </w:rPr>
        <w:t>er</w:t>
      </w:r>
      <w:r w:rsidR="00617BCD" w:rsidRPr="00276964">
        <w:rPr>
          <w:rFonts w:cs="Arial"/>
          <w:sz w:val="22"/>
        </w:rPr>
        <w:t xml:space="preserve"> </w:t>
      </w:r>
      <w:r w:rsidR="001A3BEF" w:rsidRPr="00827EFC">
        <w:rPr>
          <w:rFonts w:cs="Arial"/>
          <w:sz w:val="22"/>
        </w:rPr>
        <w:t xml:space="preserve">Impfstoff </w:t>
      </w:r>
      <w:r w:rsidRPr="00827EFC">
        <w:rPr>
          <w:rFonts w:cs="Arial"/>
          <w:sz w:val="22"/>
        </w:rPr>
        <w:t xml:space="preserve">wurde auch </w:t>
      </w:r>
      <w:r w:rsidR="001A3BEF" w:rsidRPr="00827EFC">
        <w:rPr>
          <w:rFonts w:cs="Arial"/>
          <w:sz w:val="22"/>
        </w:rPr>
        <w:t>nicht an schwangeren Frauen getestet</w:t>
      </w:r>
      <w:r w:rsidR="001A3BEF" w:rsidRPr="000A45F0">
        <w:rPr>
          <w:rFonts w:cs="Arial"/>
          <w:sz w:val="22"/>
        </w:rPr>
        <w:t>. Es ist bei allen Impfstoffen üblich, ihre</w:t>
      </w:r>
      <w:r w:rsidR="00617BCD" w:rsidRPr="000A45F0">
        <w:rPr>
          <w:rFonts w:cs="Arial"/>
          <w:sz w:val="22"/>
        </w:rPr>
        <w:t xml:space="preserve"> </w:t>
      </w:r>
      <w:r w:rsidR="001A3BEF" w:rsidRPr="000A45F0">
        <w:rPr>
          <w:rFonts w:cs="Arial"/>
          <w:sz w:val="22"/>
        </w:rPr>
        <w:t>Verträglichkeit während der Schwangerschaft erst nach einer längeren Erprobung zu testen und</w:t>
      </w:r>
      <w:r w:rsidR="00617BCD" w:rsidRPr="000A45F0">
        <w:rPr>
          <w:rFonts w:cs="Arial"/>
          <w:sz w:val="22"/>
        </w:rPr>
        <w:t xml:space="preserve"> </w:t>
      </w:r>
      <w:r w:rsidR="001A3BEF" w:rsidRPr="00276964">
        <w:rPr>
          <w:rFonts w:cs="Arial"/>
          <w:sz w:val="22"/>
        </w:rPr>
        <w:t>Schwangere bis dahin nicht zu impfen. Die STIKO empfiehlt daher auch für den CoVID-19-Impfstoff,</w:t>
      </w:r>
      <w:r w:rsidR="00617BCD" w:rsidRPr="00276964">
        <w:rPr>
          <w:rFonts w:cs="Arial"/>
          <w:sz w:val="22"/>
        </w:rPr>
        <w:t xml:space="preserve"> </w:t>
      </w:r>
      <w:r w:rsidR="001A3BEF" w:rsidRPr="00276964">
        <w:rPr>
          <w:rFonts w:cs="Arial"/>
          <w:sz w:val="22"/>
        </w:rPr>
        <w:t>schwangere Frauen vorläufig nicht zu impfen.</w:t>
      </w:r>
    </w:p>
    <w:p w14:paraId="27FCF8F2" w14:textId="77777777" w:rsidR="005E525F" w:rsidRPr="001A3BEF" w:rsidRDefault="005E525F" w:rsidP="000B7E4A">
      <w:pPr>
        <w:autoSpaceDE w:val="0"/>
        <w:autoSpaceDN w:val="0"/>
        <w:adjustRightInd w:val="0"/>
        <w:rPr>
          <w:rFonts w:cs="Arial"/>
          <w:sz w:val="22"/>
        </w:rPr>
      </w:pPr>
    </w:p>
    <w:p w14:paraId="2EE71BE7" w14:textId="77777777" w:rsidR="001A3BEF" w:rsidRPr="001A3BEF" w:rsidRDefault="001A3BEF" w:rsidP="000B7E4A">
      <w:pPr>
        <w:autoSpaceDE w:val="0"/>
        <w:autoSpaceDN w:val="0"/>
        <w:adjustRightInd w:val="0"/>
        <w:rPr>
          <w:rFonts w:cs="Arial"/>
          <w:sz w:val="22"/>
        </w:rPr>
      </w:pPr>
      <w:r w:rsidRPr="001A3BEF">
        <w:rPr>
          <w:rFonts w:cs="Arial"/>
          <w:sz w:val="22"/>
        </w:rPr>
        <w:t>In Deutschland werden alle Nebenwirkungen und Impfreaktionen zentral vom Paul-Ehrlich-Institut</w:t>
      </w:r>
      <w:r w:rsidR="00617BCD">
        <w:rPr>
          <w:rFonts w:cs="Arial"/>
          <w:sz w:val="22"/>
        </w:rPr>
        <w:t xml:space="preserve"> </w:t>
      </w:r>
      <w:r w:rsidRPr="001A3BEF">
        <w:rPr>
          <w:rFonts w:cs="Arial"/>
          <w:sz w:val="22"/>
        </w:rPr>
        <w:t xml:space="preserve">erfasst und mit Beobachtungen auf internationaler Ebene zusammengeführt. Dadurch </w:t>
      </w:r>
      <w:r w:rsidRPr="001A3BEF">
        <w:rPr>
          <w:rFonts w:cs="Arial"/>
          <w:b/>
          <w:bCs/>
          <w:sz w:val="22"/>
        </w:rPr>
        <w:t>ist es möglich,</w:t>
      </w:r>
      <w:r w:rsidR="00617BCD">
        <w:rPr>
          <w:rFonts w:cs="Arial"/>
          <w:b/>
          <w:bCs/>
          <w:sz w:val="22"/>
        </w:rPr>
        <w:t xml:space="preserve"> </w:t>
      </w:r>
      <w:r w:rsidRPr="001A3BEF">
        <w:rPr>
          <w:rFonts w:cs="Arial"/>
          <w:b/>
          <w:bCs/>
          <w:sz w:val="22"/>
        </w:rPr>
        <w:t xml:space="preserve">auch bei sehr seltenen Nebenwirkungen zeitnah entsprechende Maßnahmen </w:t>
      </w:r>
      <w:r w:rsidRPr="001A3BEF">
        <w:rPr>
          <w:rFonts w:cs="Arial"/>
          <w:sz w:val="22"/>
        </w:rPr>
        <w:t>zu ergreifen und</w:t>
      </w:r>
      <w:r w:rsidR="00617BCD">
        <w:rPr>
          <w:rFonts w:cs="Arial"/>
          <w:sz w:val="22"/>
        </w:rPr>
        <w:t xml:space="preserve"> </w:t>
      </w:r>
      <w:r w:rsidRPr="001A3BEF">
        <w:rPr>
          <w:rFonts w:cs="Arial"/>
          <w:sz w:val="22"/>
        </w:rPr>
        <w:t>z.</w:t>
      </w:r>
      <w:r w:rsidR="00617BCD">
        <w:rPr>
          <w:rFonts w:cs="Arial"/>
          <w:sz w:val="22"/>
        </w:rPr>
        <w:t xml:space="preserve"> </w:t>
      </w:r>
      <w:r w:rsidRPr="001A3BEF">
        <w:rPr>
          <w:rFonts w:cs="Arial"/>
          <w:sz w:val="22"/>
        </w:rPr>
        <w:t>B. Empfehlungen auszusprechen, welcher Impfstoff sich für welche Personengruppe besonders</w:t>
      </w:r>
      <w:r w:rsidR="00617BCD">
        <w:rPr>
          <w:rFonts w:cs="Arial"/>
          <w:sz w:val="22"/>
        </w:rPr>
        <w:t xml:space="preserve"> </w:t>
      </w:r>
      <w:r w:rsidRPr="001A3BEF">
        <w:rPr>
          <w:rFonts w:cs="Arial"/>
          <w:sz w:val="22"/>
        </w:rPr>
        <w:t>eignet.</w:t>
      </w:r>
    </w:p>
    <w:p w14:paraId="73264B66" w14:textId="77777777" w:rsidR="00617BCD" w:rsidRDefault="00617BCD" w:rsidP="000B7E4A">
      <w:pPr>
        <w:autoSpaceDE w:val="0"/>
        <w:autoSpaceDN w:val="0"/>
        <w:adjustRightInd w:val="0"/>
        <w:rPr>
          <w:rFonts w:cs="Arial"/>
          <w:b/>
          <w:bCs/>
          <w:sz w:val="22"/>
        </w:rPr>
      </w:pPr>
    </w:p>
    <w:p w14:paraId="1F278A22" w14:textId="77777777" w:rsidR="001A3BEF" w:rsidRPr="001A3BEF" w:rsidRDefault="001A3BEF" w:rsidP="000B7E4A">
      <w:pPr>
        <w:autoSpaceDE w:val="0"/>
        <w:autoSpaceDN w:val="0"/>
        <w:adjustRightInd w:val="0"/>
        <w:rPr>
          <w:rFonts w:cs="Arial"/>
          <w:b/>
          <w:bCs/>
          <w:sz w:val="22"/>
        </w:rPr>
      </w:pPr>
      <w:r w:rsidRPr="001A3BEF">
        <w:rPr>
          <w:rFonts w:cs="Arial"/>
          <w:b/>
          <w:bCs/>
          <w:sz w:val="22"/>
        </w:rPr>
        <w:t>Erfolgte eine Testung des Impfstoffs auch an sog. vulnerablen Gruppen und bei älteren</w:t>
      </w:r>
      <w:r w:rsidR="00617BCD">
        <w:rPr>
          <w:rFonts w:cs="Arial"/>
          <w:b/>
          <w:bCs/>
          <w:sz w:val="22"/>
        </w:rPr>
        <w:t xml:space="preserve"> </w:t>
      </w:r>
      <w:r w:rsidRPr="001A3BEF">
        <w:rPr>
          <w:rFonts w:cs="Arial"/>
          <w:b/>
          <w:bCs/>
          <w:sz w:val="22"/>
        </w:rPr>
        <w:t>Menschen?</w:t>
      </w:r>
    </w:p>
    <w:p w14:paraId="4AEAFA6A" w14:textId="6C966742" w:rsidR="005E525F" w:rsidRDefault="001A3BEF" w:rsidP="000B7E4A">
      <w:pPr>
        <w:autoSpaceDE w:val="0"/>
        <w:autoSpaceDN w:val="0"/>
        <w:adjustRightInd w:val="0"/>
        <w:rPr>
          <w:rFonts w:cs="Arial"/>
          <w:sz w:val="22"/>
        </w:rPr>
      </w:pPr>
      <w:r w:rsidRPr="001A3BEF">
        <w:rPr>
          <w:rFonts w:cs="Arial"/>
          <w:sz w:val="22"/>
        </w:rPr>
        <w:t>Die Behauptung, dass der Impfstoff bisher überwiegend an jungen, gesunden Menschen getestet</w:t>
      </w:r>
      <w:r w:rsidR="00617BCD">
        <w:rPr>
          <w:rFonts w:cs="Arial"/>
          <w:sz w:val="22"/>
        </w:rPr>
        <w:t xml:space="preserve"> </w:t>
      </w:r>
      <w:r w:rsidRPr="001A3BEF">
        <w:rPr>
          <w:rFonts w:cs="Arial"/>
          <w:sz w:val="22"/>
        </w:rPr>
        <w:t>wurde, ist falsch. In der Tabelle auf S. 2608 der Phase-3-Studie mit COVID-19-Impfstoffkandidat</w:t>
      </w:r>
      <w:r w:rsidR="00617BCD">
        <w:rPr>
          <w:rFonts w:cs="Arial"/>
          <w:sz w:val="22"/>
        </w:rPr>
        <w:t xml:space="preserve"> </w:t>
      </w:r>
      <w:r w:rsidRPr="001A3BEF">
        <w:rPr>
          <w:rFonts w:cs="Arial"/>
          <w:sz w:val="22"/>
        </w:rPr>
        <w:t>BNT162b2 ist dargestellt, dass rund 42 % (n= 7971) der Probanden der BNT162b2-Gruppe älter als</w:t>
      </w:r>
      <w:r w:rsidR="00617BCD">
        <w:rPr>
          <w:rFonts w:cs="Arial"/>
          <w:sz w:val="22"/>
        </w:rPr>
        <w:t xml:space="preserve"> </w:t>
      </w:r>
      <w:r w:rsidRPr="001A3BEF">
        <w:rPr>
          <w:rFonts w:cs="Arial"/>
          <w:sz w:val="22"/>
        </w:rPr>
        <w:t>55 Jahre waren, der Median lag bei 52 Jahren.</w:t>
      </w:r>
      <w:r w:rsidR="005B0F64">
        <w:rPr>
          <w:rStyle w:val="Funotenzeichen"/>
          <w:rFonts w:cs="Arial"/>
          <w:sz w:val="22"/>
        </w:rPr>
        <w:footnoteReference w:id="5"/>
      </w:r>
    </w:p>
    <w:p w14:paraId="0D4049F6" w14:textId="0D408248" w:rsidR="001A3BEF" w:rsidRPr="001A3BEF" w:rsidRDefault="005E525F" w:rsidP="000B7E4A">
      <w:pPr>
        <w:autoSpaceDE w:val="0"/>
        <w:autoSpaceDN w:val="0"/>
        <w:adjustRightInd w:val="0"/>
        <w:rPr>
          <w:rFonts w:cs="Arial"/>
          <w:sz w:val="22"/>
        </w:rPr>
      </w:pPr>
      <w:r>
        <w:rPr>
          <w:rFonts w:cs="Arial"/>
          <w:sz w:val="22"/>
        </w:rPr>
        <w:t>Im Übrigen sind auch Menschen mit Autoimmunerkrankungen sowie Immundefekten (z. B. HIV) und mit Tumorerkrankungen geimpft worden.</w:t>
      </w:r>
    </w:p>
    <w:p w14:paraId="766222CD" w14:textId="77777777" w:rsidR="001A3BEF" w:rsidRPr="001A3BEF" w:rsidRDefault="001A3BEF" w:rsidP="000B7E4A">
      <w:pPr>
        <w:rPr>
          <w:rFonts w:cs="Arial"/>
          <w:sz w:val="22"/>
        </w:rPr>
      </w:pPr>
    </w:p>
    <w:p w14:paraId="496BD5D1" w14:textId="77777777" w:rsidR="00734A0B" w:rsidRPr="005F4334" w:rsidRDefault="00734A0B" w:rsidP="000B7E4A">
      <w:pPr>
        <w:rPr>
          <w:rFonts w:cs="Arial"/>
          <w:sz w:val="22"/>
        </w:rPr>
      </w:pPr>
    </w:p>
    <w:p w14:paraId="2DDE1AC5" w14:textId="7CAEA3AE" w:rsidR="00BE06DD" w:rsidRPr="005F4334" w:rsidRDefault="005F4334" w:rsidP="000B7E4A">
      <w:pPr>
        <w:rPr>
          <w:rFonts w:cs="Arial"/>
          <w:sz w:val="22"/>
        </w:rPr>
      </w:pPr>
      <w:r w:rsidRPr="005F4334">
        <w:rPr>
          <w:rFonts w:cs="Arial"/>
          <w:sz w:val="22"/>
        </w:rPr>
        <w:t xml:space="preserve">Deutscher Caritasverband - </w:t>
      </w:r>
      <w:r w:rsidR="001A3BEF" w:rsidRPr="005F4334">
        <w:rPr>
          <w:rFonts w:cs="Arial"/>
          <w:sz w:val="22"/>
        </w:rPr>
        <w:t>Nora Roßner/Dr. Elisabeth Fix</w:t>
      </w:r>
      <w:r w:rsidRPr="005F4334">
        <w:rPr>
          <w:rFonts w:cs="Arial"/>
          <w:sz w:val="22"/>
        </w:rPr>
        <w:t xml:space="preserve"> – 18.</w:t>
      </w:r>
      <w:r>
        <w:rPr>
          <w:rFonts w:cs="Arial"/>
          <w:sz w:val="22"/>
        </w:rPr>
        <w:t xml:space="preserve"> </w:t>
      </w:r>
      <w:r w:rsidRPr="005F4334">
        <w:rPr>
          <w:rFonts w:cs="Arial"/>
          <w:sz w:val="22"/>
        </w:rPr>
        <w:t>Januar 2021</w:t>
      </w:r>
    </w:p>
    <w:p w14:paraId="11BF91C5" w14:textId="379F7490" w:rsidR="000A45F0" w:rsidRPr="005F4334" w:rsidRDefault="000A45F0" w:rsidP="000B7E4A">
      <w:pPr>
        <w:rPr>
          <w:rFonts w:cs="Arial"/>
          <w:sz w:val="22"/>
        </w:rPr>
      </w:pPr>
    </w:p>
    <w:sectPr w:rsidR="000A45F0" w:rsidRPr="005F433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3DF9E" w14:textId="77777777" w:rsidR="001A4FC7" w:rsidRDefault="001A4FC7" w:rsidP="001A3BEF">
      <w:r>
        <w:separator/>
      </w:r>
    </w:p>
  </w:endnote>
  <w:endnote w:type="continuationSeparator" w:id="0">
    <w:p w14:paraId="18FA85EF" w14:textId="77777777" w:rsidR="001A4FC7" w:rsidRDefault="001A4FC7" w:rsidP="001A3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Regular">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7CCAF" w14:textId="77777777" w:rsidR="001A4FC7" w:rsidRDefault="001A4FC7" w:rsidP="001A3BEF">
      <w:r>
        <w:separator/>
      </w:r>
    </w:p>
  </w:footnote>
  <w:footnote w:type="continuationSeparator" w:id="0">
    <w:p w14:paraId="1946C423" w14:textId="77777777" w:rsidR="001A4FC7" w:rsidRDefault="001A4FC7" w:rsidP="001A3BEF">
      <w:r>
        <w:continuationSeparator/>
      </w:r>
    </w:p>
  </w:footnote>
  <w:footnote w:id="1">
    <w:p w14:paraId="70DD7340" w14:textId="099E34E6" w:rsidR="000C6D6F" w:rsidRPr="000C6D6F" w:rsidRDefault="000C6D6F" w:rsidP="00B22B4A">
      <w:pPr>
        <w:autoSpaceDE w:val="0"/>
        <w:autoSpaceDN w:val="0"/>
        <w:adjustRightInd w:val="0"/>
        <w:ind w:left="113" w:hanging="113"/>
        <w:jc w:val="left"/>
        <w:rPr>
          <w:rFonts w:asciiTheme="minorHAnsi" w:hAnsiTheme="minorHAnsi" w:cstheme="minorHAnsi"/>
          <w:sz w:val="20"/>
          <w:szCs w:val="20"/>
        </w:rPr>
      </w:pPr>
      <w:r w:rsidRPr="000C6D6F">
        <w:rPr>
          <w:rStyle w:val="Funotenzeichen"/>
          <w:rFonts w:asciiTheme="minorHAnsi" w:hAnsiTheme="minorHAnsi" w:cstheme="minorHAnsi"/>
          <w:sz w:val="20"/>
          <w:szCs w:val="20"/>
        </w:rPr>
        <w:footnoteRef/>
      </w:r>
      <w:r w:rsidRPr="000C6D6F">
        <w:rPr>
          <w:rFonts w:asciiTheme="minorHAnsi" w:hAnsiTheme="minorHAnsi" w:cstheme="minorHAnsi"/>
          <w:sz w:val="20"/>
          <w:szCs w:val="20"/>
        </w:rPr>
        <w:t xml:space="preserve"> </w:t>
      </w:r>
      <w:r w:rsidRPr="000C6D6F">
        <w:rPr>
          <w:rFonts w:asciiTheme="minorHAnsi" w:hAnsiTheme="minorHAnsi" w:cstheme="minorHAnsi"/>
          <w:color w:val="000000"/>
          <w:sz w:val="20"/>
          <w:szCs w:val="20"/>
        </w:rPr>
        <w:t xml:space="preserve">Quelle: </w:t>
      </w:r>
      <w:r w:rsidRPr="000C6D6F">
        <w:rPr>
          <w:rFonts w:asciiTheme="minorHAnsi" w:hAnsiTheme="minorHAnsi" w:cstheme="minorHAnsi"/>
          <w:color w:val="0000FF"/>
          <w:sz w:val="20"/>
          <w:szCs w:val="20"/>
        </w:rPr>
        <w:t>Pfizer und BioNTech veröffentlichen Ergebnisse der Phase-3-Studie mit COVID-19-Impfstoffkandidat</w:t>
      </w:r>
      <w:r w:rsidRPr="000B7E4A">
        <w:rPr>
          <w:rFonts w:asciiTheme="minorHAnsi" w:hAnsiTheme="minorHAnsi" w:cstheme="minorHAnsi"/>
          <w:color w:val="0000FF"/>
          <w:sz w:val="20"/>
          <w:szCs w:val="20"/>
        </w:rPr>
        <w:t xml:space="preserve"> BNT162b2 im The New England Journal of Medicine | BioNTech </w:t>
      </w:r>
      <w:r w:rsidRPr="000B7E4A">
        <w:rPr>
          <w:rFonts w:asciiTheme="minorHAnsi" w:hAnsiTheme="minorHAnsi" w:cstheme="minorHAnsi"/>
          <w:color w:val="000000"/>
          <w:sz w:val="20"/>
          <w:szCs w:val="20"/>
        </w:rPr>
        <w:t xml:space="preserve">– Die Studie im New England Journal of Medicine steht als Download zur Verfügung unter: </w:t>
      </w:r>
      <w:r w:rsidRPr="000B7E4A">
        <w:rPr>
          <w:rFonts w:asciiTheme="minorHAnsi" w:hAnsiTheme="minorHAnsi" w:cstheme="minorHAnsi"/>
          <w:color w:val="0000FF"/>
          <w:sz w:val="20"/>
          <w:szCs w:val="20"/>
        </w:rPr>
        <w:t xml:space="preserve">Safety and Efficacy of the BNT162b2 mRNA Covid-19 </w:t>
      </w:r>
      <w:r w:rsidRPr="000C6D6F">
        <w:rPr>
          <w:rFonts w:asciiTheme="minorHAnsi" w:hAnsiTheme="minorHAnsi" w:cstheme="minorHAnsi"/>
          <w:color w:val="0000FF"/>
          <w:sz w:val="20"/>
          <w:szCs w:val="20"/>
        </w:rPr>
        <w:t>Vaccine | NEJM</w:t>
      </w:r>
    </w:p>
  </w:footnote>
  <w:footnote w:id="2">
    <w:p w14:paraId="05D8BD67" w14:textId="1E09D83E" w:rsidR="005B0F64" w:rsidRDefault="005B0F64" w:rsidP="00B22B4A">
      <w:pPr>
        <w:autoSpaceDE w:val="0"/>
        <w:autoSpaceDN w:val="0"/>
        <w:adjustRightInd w:val="0"/>
        <w:ind w:left="113" w:hanging="113"/>
        <w:jc w:val="left"/>
      </w:pPr>
      <w:r w:rsidRPr="000C6D6F">
        <w:rPr>
          <w:rStyle w:val="Funotenzeichen"/>
          <w:rFonts w:asciiTheme="minorHAnsi" w:hAnsiTheme="minorHAnsi" w:cstheme="minorHAnsi"/>
          <w:sz w:val="20"/>
          <w:szCs w:val="20"/>
        </w:rPr>
        <w:footnoteRef/>
      </w:r>
      <w:r w:rsidRPr="000C6D6F">
        <w:rPr>
          <w:rFonts w:asciiTheme="minorHAnsi" w:hAnsiTheme="minorHAnsi" w:cstheme="minorHAnsi"/>
          <w:sz w:val="20"/>
          <w:szCs w:val="20"/>
        </w:rPr>
        <w:t xml:space="preserve"> </w:t>
      </w:r>
      <w:r w:rsidRPr="000C6D6F">
        <w:rPr>
          <w:rFonts w:asciiTheme="minorHAnsi" w:hAnsiTheme="minorHAnsi" w:cstheme="minorHAnsi"/>
          <w:color w:val="000000"/>
          <w:sz w:val="20"/>
          <w:szCs w:val="20"/>
        </w:rPr>
        <w:t xml:space="preserve">Für eine kurze, aussagekräftige Beschreibung von mRNA-/DANN Impfstoffen s. </w:t>
      </w:r>
      <w:r w:rsidRPr="000C6D6F">
        <w:rPr>
          <w:rFonts w:asciiTheme="minorHAnsi" w:hAnsiTheme="minorHAnsi" w:cstheme="minorHAnsi"/>
          <w:color w:val="0000FF"/>
          <w:sz w:val="20"/>
          <w:szCs w:val="20"/>
        </w:rPr>
        <w:t>So sicher ist der Corona-</w:t>
      </w:r>
      <w:r w:rsidR="000C6D6F" w:rsidRPr="000C6D6F">
        <w:rPr>
          <w:rFonts w:asciiTheme="minorHAnsi" w:hAnsiTheme="minorHAnsi" w:cstheme="minorHAnsi"/>
          <w:color w:val="0000FF"/>
          <w:sz w:val="20"/>
          <w:szCs w:val="20"/>
        </w:rPr>
        <w:t xml:space="preserve"> </w:t>
      </w:r>
      <w:r w:rsidRPr="000C6D6F">
        <w:rPr>
          <w:rFonts w:asciiTheme="minorHAnsi" w:hAnsiTheme="minorHAnsi" w:cstheme="minorHAnsi"/>
          <w:color w:val="0000FF"/>
          <w:sz w:val="20"/>
          <w:szCs w:val="20"/>
        </w:rPr>
        <w:t xml:space="preserve">Impfstoff (zusammengegencorona.de) </w:t>
      </w:r>
      <w:r w:rsidRPr="000C6D6F">
        <w:rPr>
          <w:rFonts w:asciiTheme="minorHAnsi" w:eastAsia="Wingdings-Regular" w:hAnsiTheme="minorHAnsi" w:cstheme="minorHAnsi"/>
          <w:color w:val="000000"/>
          <w:sz w:val="20"/>
          <w:szCs w:val="20"/>
        </w:rPr>
        <w:t xml:space="preserve">→ </w:t>
      </w:r>
      <w:r w:rsidRPr="000C6D6F">
        <w:rPr>
          <w:rFonts w:asciiTheme="minorHAnsi" w:hAnsiTheme="minorHAnsi" w:cstheme="minorHAnsi"/>
          <w:b/>
          <w:bCs/>
          <w:color w:val="000000"/>
          <w:sz w:val="20"/>
          <w:szCs w:val="20"/>
        </w:rPr>
        <w:t>Welche Corona-Impfstoffarten gibt es und wie wirken sie?</w:t>
      </w:r>
    </w:p>
  </w:footnote>
  <w:footnote w:id="3">
    <w:p w14:paraId="6578150B" w14:textId="7BAA0CDE" w:rsidR="005B0F64" w:rsidRPr="008343B3" w:rsidRDefault="005B0F64" w:rsidP="00B22B4A">
      <w:pPr>
        <w:pStyle w:val="Funotentext"/>
        <w:ind w:left="113" w:hanging="113"/>
        <w:rPr>
          <w:lang w:val="en-US"/>
        </w:rPr>
      </w:pPr>
      <w:r>
        <w:rPr>
          <w:rStyle w:val="Funotenzeichen"/>
        </w:rPr>
        <w:footnoteRef/>
      </w:r>
      <w:r w:rsidRPr="008343B3">
        <w:rPr>
          <w:lang w:val="en-US"/>
        </w:rPr>
        <w:t xml:space="preserve"> </w:t>
      </w:r>
      <w:r w:rsidRPr="008343B3">
        <w:rPr>
          <w:rFonts w:ascii="Calibri" w:hAnsi="Calibri" w:cs="Calibri"/>
          <w:color w:val="000000"/>
          <w:lang w:val="en-US"/>
        </w:rPr>
        <w:t xml:space="preserve">s. </w:t>
      </w:r>
      <w:r w:rsidRPr="008343B3">
        <w:rPr>
          <w:rFonts w:ascii="Calibri" w:hAnsi="Calibri" w:cs="Calibri"/>
          <w:color w:val="0000FF"/>
          <w:lang w:val="en-US"/>
        </w:rPr>
        <w:t>Safety and Efficacy of the BNT162b2 mRNA Covid-19 Vaccine | NEJM</w:t>
      </w:r>
      <w:r w:rsidRPr="008343B3">
        <w:rPr>
          <w:rFonts w:ascii="Calibri" w:hAnsi="Calibri" w:cs="Calibri"/>
          <w:color w:val="000000"/>
          <w:lang w:val="en-US"/>
        </w:rPr>
        <w:t>, S. 2606 ff.</w:t>
      </w:r>
    </w:p>
  </w:footnote>
  <w:footnote w:id="4">
    <w:p w14:paraId="1BBF22A2" w14:textId="0319534E" w:rsidR="006F6711" w:rsidRDefault="006F6711">
      <w:pPr>
        <w:pStyle w:val="Funotentext"/>
      </w:pPr>
      <w:r>
        <w:rPr>
          <w:rStyle w:val="Funotenzeichen"/>
        </w:rPr>
        <w:footnoteRef/>
      </w:r>
      <w:r>
        <w:t xml:space="preserve"> </w:t>
      </w:r>
      <w:r w:rsidRPr="006F6711">
        <w:rPr>
          <w:rFonts w:asciiTheme="minorHAnsi" w:hAnsiTheme="minorHAnsi" w:cstheme="minorHAnsi"/>
        </w:rPr>
        <w:t>Zit.</w:t>
      </w:r>
      <w:r>
        <w:rPr>
          <w:rFonts w:asciiTheme="minorHAnsi" w:hAnsiTheme="minorHAnsi" w:cstheme="minorHAnsi"/>
        </w:rPr>
        <w:t xml:space="preserve"> nach: BR 24 </w:t>
      </w:r>
      <w:r w:rsidRPr="006F6711">
        <w:rPr>
          <w:rFonts w:asciiTheme="minorHAnsi" w:hAnsiTheme="minorHAnsi" w:cstheme="minorHAnsi"/>
        </w:rPr>
        <w:t xml:space="preserve"> #Faktenfuchs: Kein Hinweis, dass </w:t>
      </w:r>
      <w:r w:rsidRPr="006F6711">
        <w:rPr>
          <w:rFonts w:asciiTheme="minorHAnsi" w:hAnsiTheme="minorHAnsi" w:cstheme="minorHAnsi"/>
        </w:rPr>
        <w:t>Covid-Impfung unfruchtbar macht</w:t>
      </w:r>
      <w:r>
        <w:rPr>
          <w:rFonts w:asciiTheme="minorHAnsi" w:hAnsiTheme="minorHAnsi" w:cstheme="minorHAnsi"/>
        </w:rPr>
        <w:t xml:space="preserve">, </w:t>
      </w:r>
      <w:hyperlink r:id="rId1" w:history="1">
        <w:r w:rsidRPr="00B165C9">
          <w:rPr>
            <w:rStyle w:val="Hyperlink"/>
            <w:rFonts w:asciiTheme="minorHAnsi" w:hAnsiTheme="minorHAnsi" w:cstheme="minorHAnsi"/>
          </w:rPr>
          <w:t>https://www.br.de/nachrichten/wissen/faktenfuchs-kein-hinweis-dass-covid-impfung-unfruchtbar-macht,SJofxvV</w:t>
        </w:r>
      </w:hyperlink>
      <w:r>
        <w:rPr>
          <w:rFonts w:asciiTheme="minorHAnsi" w:hAnsiTheme="minorHAnsi" w:cstheme="minorHAnsi"/>
        </w:rPr>
        <w:t xml:space="preserve"> (letzter Zugriff: 14.01.21)</w:t>
      </w:r>
      <w:r w:rsidR="0048154C">
        <w:rPr>
          <w:rFonts w:asciiTheme="minorHAnsi" w:hAnsiTheme="minorHAnsi" w:cstheme="minorHAnsi"/>
        </w:rPr>
        <w:t xml:space="preserve"> – auf dieser Seite sind auch die Hintergründe der Diskussion um „Unfruchtbarkeit durch Impfen sehr anschaulich und verständlich dargestellt.</w:t>
      </w:r>
    </w:p>
  </w:footnote>
  <w:footnote w:id="5">
    <w:p w14:paraId="61045279" w14:textId="7B478A35" w:rsidR="005B0F64" w:rsidRPr="0048154C" w:rsidRDefault="005B0F64" w:rsidP="00AC76A1">
      <w:pPr>
        <w:rPr>
          <w:rFonts w:cs="Arial"/>
          <w:sz w:val="22"/>
          <w:lang w:val="en-US"/>
        </w:rPr>
      </w:pPr>
      <w:r w:rsidRPr="00734A0B">
        <w:rPr>
          <w:rStyle w:val="Funotenzeichen"/>
          <w:sz w:val="20"/>
          <w:szCs w:val="20"/>
        </w:rPr>
        <w:footnoteRef/>
      </w:r>
      <w:r w:rsidRPr="0048154C">
        <w:rPr>
          <w:lang w:val="en-US"/>
        </w:rPr>
        <w:t xml:space="preserve"> </w:t>
      </w:r>
      <w:r w:rsidR="0048154C" w:rsidRPr="0048154C">
        <w:rPr>
          <w:rFonts w:ascii="Calibri" w:hAnsi="Calibri" w:cs="Calibri"/>
          <w:color w:val="0000FF"/>
          <w:sz w:val="20"/>
          <w:szCs w:val="20"/>
          <w:lang w:val="en-US"/>
        </w:rPr>
        <w:t>Safety and Efficacy of the BNT162b2 mRNA Covid-19 Vaccine | NEJM</w:t>
      </w:r>
      <w:r w:rsidR="0048154C" w:rsidRPr="0048154C" w:rsidDel="0048154C">
        <w:rPr>
          <w:rFonts w:ascii="Calibri" w:hAnsi="Calibri" w:cs="Calibri"/>
          <w:color w:val="000000"/>
          <w:sz w:val="20"/>
          <w:szCs w:val="20"/>
          <w:lang w:val="en-US"/>
        </w:rPr>
        <w:t xml:space="preserve"> </w:t>
      </w:r>
      <w:r w:rsidRPr="0048154C">
        <w:rPr>
          <w:rFonts w:ascii="Calibri" w:hAnsi="Calibri" w:cs="Calibri"/>
          <w:color w:val="000000"/>
          <w:sz w:val="20"/>
          <w:szCs w:val="20"/>
          <w:lang w:val="en-US"/>
        </w:rPr>
        <w:t>S. 2608.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C413EA"/>
    <w:multiLevelType w:val="hybridMultilevel"/>
    <w:tmpl w:val="BAF00488"/>
    <w:lvl w:ilvl="0" w:tplc="E2DEF962">
      <w:numFmt w:val="bullet"/>
      <w:lvlText w:val="•"/>
      <w:lvlJc w:val="left"/>
      <w:pPr>
        <w:ind w:left="1068" w:hanging="360"/>
      </w:pPr>
      <w:rPr>
        <w:rFonts w:ascii="Arial" w:eastAsiaTheme="minorHAnsi" w:hAnsi="Arial" w:cs="Arial" w:hint="default"/>
        <w:i w:val="0"/>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77955372"/>
    <w:multiLevelType w:val="hybridMultilevel"/>
    <w:tmpl w:val="11AEB7A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angendorf Mathilde">
    <w15:presenceInfo w15:providerId="AD" w15:userId="S::Mathilde.Langendorf@caritas.de::19079096-b0bb-4870-b775-f0108ab96b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BEF"/>
    <w:rsid w:val="0001163F"/>
    <w:rsid w:val="000A45F0"/>
    <w:rsid w:val="000B7E4A"/>
    <w:rsid w:val="000C6D6F"/>
    <w:rsid w:val="0014773D"/>
    <w:rsid w:val="001A3BEF"/>
    <w:rsid w:val="001A4FC7"/>
    <w:rsid w:val="001E41A6"/>
    <w:rsid w:val="00276964"/>
    <w:rsid w:val="0048154C"/>
    <w:rsid w:val="004909FA"/>
    <w:rsid w:val="00491651"/>
    <w:rsid w:val="004D4CA0"/>
    <w:rsid w:val="00535C03"/>
    <w:rsid w:val="00540ED2"/>
    <w:rsid w:val="00571211"/>
    <w:rsid w:val="005B0F64"/>
    <w:rsid w:val="005C5980"/>
    <w:rsid w:val="005E525F"/>
    <w:rsid w:val="005F4334"/>
    <w:rsid w:val="00617BCD"/>
    <w:rsid w:val="006A646A"/>
    <w:rsid w:val="006F3E6C"/>
    <w:rsid w:val="006F6711"/>
    <w:rsid w:val="00734A0B"/>
    <w:rsid w:val="007976A6"/>
    <w:rsid w:val="00827EFC"/>
    <w:rsid w:val="008343B3"/>
    <w:rsid w:val="008C135B"/>
    <w:rsid w:val="00941862"/>
    <w:rsid w:val="00AA2578"/>
    <w:rsid w:val="00AC5929"/>
    <w:rsid w:val="00AC76A1"/>
    <w:rsid w:val="00B22B4A"/>
    <w:rsid w:val="00B712DD"/>
    <w:rsid w:val="00B91CD1"/>
    <w:rsid w:val="00BE06DD"/>
    <w:rsid w:val="00E758EE"/>
    <w:rsid w:val="00F60939"/>
    <w:rsid w:val="00F91F8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51A4A"/>
  <w15:chartTrackingRefBased/>
  <w15:docId w15:val="{30DA98F8-1E92-48AE-B1C3-8130C9A66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5980"/>
    <w:pPr>
      <w:spacing w:after="0" w:line="240" w:lineRule="auto"/>
      <w:jc w:val="both"/>
    </w:pPr>
    <w:rPr>
      <w:rFonts w:ascii="Arial" w:hAnsi="Arial"/>
      <w:sz w:val="24"/>
    </w:rPr>
  </w:style>
  <w:style w:type="paragraph" w:styleId="berschrift4">
    <w:name w:val="heading 4"/>
    <w:basedOn w:val="Standard"/>
    <w:next w:val="Standard"/>
    <w:link w:val="berschrift4Zchn"/>
    <w:uiPriority w:val="9"/>
    <w:semiHidden/>
    <w:unhideWhenUsed/>
    <w:qFormat/>
    <w:rsid w:val="001E41A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A3BEF"/>
    <w:pPr>
      <w:ind w:left="720"/>
      <w:contextualSpacing/>
    </w:pPr>
  </w:style>
  <w:style w:type="paragraph" w:styleId="Funotentext">
    <w:name w:val="footnote text"/>
    <w:basedOn w:val="Standard"/>
    <w:link w:val="FunotentextZchn"/>
    <w:uiPriority w:val="99"/>
    <w:semiHidden/>
    <w:unhideWhenUsed/>
    <w:rsid w:val="001A3BEF"/>
    <w:rPr>
      <w:sz w:val="20"/>
      <w:szCs w:val="20"/>
    </w:rPr>
  </w:style>
  <w:style w:type="character" w:customStyle="1" w:styleId="FunotentextZchn">
    <w:name w:val="Fußnotentext Zchn"/>
    <w:basedOn w:val="Absatz-Standardschriftart"/>
    <w:link w:val="Funotentext"/>
    <w:uiPriority w:val="99"/>
    <w:semiHidden/>
    <w:rsid w:val="001A3BEF"/>
    <w:rPr>
      <w:rFonts w:ascii="Arial" w:hAnsi="Arial"/>
      <w:sz w:val="20"/>
      <w:szCs w:val="20"/>
    </w:rPr>
  </w:style>
  <w:style w:type="character" w:styleId="Funotenzeichen">
    <w:name w:val="footnote reference"/>
    <w:basedOn w:val="Absatz-Standardschriftart"/>
    <w:uiPriority w:val="99"/>
    <w:semiHidden/>
    <w:unhideWhenUsed/>
    <w:rsid w:val="001A3BEF"/>
    <w:rPr>
      <w:vertAlign w:val="superscript"/>
    </w:rPr>
  </w:style>
  <w:style w:type="paragraph" w:styleId="Sprechblasentext">
    <w:name w:val="Balloon Text"/>
    <w:basedOn w:val="Standard"/>
    <w:link w:val="SprechblasentextZchn"/>
    <w:uiPriority w:val="99"/>
    <w:semiHidden/>
    <w:unhideWhenUsed/>
    <w:rsid w:val="00E758E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758EE"/>
    <w:rPr>
      <w:rFonts w:ascii="Segoe UI" w:hAnsi="Segoe UI" w:cs="Segoe UI"/>
      <w:sz w:val="18"/>
      <w:szCs w:val="18"/>
    </w:rPr>
  </w:style>
  <w:style w:type="character" w:styleId="Kommentarzeichen">
    <w:name w:val="annotation reference"/>
    <w:basedOn w:val="Absatz-Standardschriftart"/>
    <w:uiPriority w:val="99"/>
    <w:semiHidden/>
    <w:unhideWhenUsed/>
    <w:rsid w:val="005E525F"/>
    <w:rPr>
      <w:sz w:val="16"/>
      <w:szCs w:val="16"/>
    </w:rPr>
  </w:style>
  <w:style w:type="paragraph" w:styleId="Kommentartext">
    <w:name w:val="annotation text"/>
    <w:basedOn w:val="Standard"/>
    <w:link w:val="KommentartextZchn"/>
    <w:uiPriority w:val="99"/>
    <w:unhideWhenUsed/>
    <w:rsid w:val="005E525F"/>
    <w:rPr>
      <w:sz w:val="20"/>
      <w:szCs w:val="20"/>
    </w:rPr>
  </w:style>
  <w:style w:type="character" w:customStyle="1" w:styleId="KommentartextZchn">
    <w:name w:val="Kommentartext Zchn"/>
    <w:basedOn w:val="Absatz-Standardschriftart"/>
    <w:link w:val="Kommentartext"/>
    <w:uiPriority w:val="99"/>
    <w:rsid w:val="005E525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5E525F"/>
    <w:rPr>
      <w:b/>
      <w:bCs/>
    </w:rPr>
  </w:style>
  <w:style w:type="character" w:customStyle="1" w:styleId="KommentarthemaZchn">
    <w:name w:val="Kommentarthema Zchn"/>
    <w:basedOn w:val="KommentartextZchn"/>
    <w:link w:val="Kommentarthema"/>
    <w:uiPriority w:val="99"/>
    <w:semiHidden/>
    <w:rsid w:val="005E525F"/>
    <w:rPr>
      <w:rFonts w:ascii="Arial" w:hAnsi="Arial"/>
      <w:b/>
      <w:bCs/>
      <w:sz w:val="20"/>
      <w:szCs w:val="20"/>
    </w:rPr>
  </w:style>
  <w:style w:type="character" w:customStyle="1" w:styleId="berschrift4Zchn">
    <w:name w:val="Überschrift 4 Zchn"/>
    <w:basedOn w:val="Absatz-Standardschriftart"/>
    <w:link w:val="berschrift4"/>
    <w:uiPriority w:val="9"/>
    <w:semiHidden/>
    <w:rsid w:val="001E41A6"/>
    <w:rPr>
      <w:rFonts w:asciiTheme="majorHAnsi" w:eastAsiaTheme="majorEastAsia" w:hAnsiTheme="majorHAnsi" w:cstheme="majorBidi"/>
      <w:i/>
      <w:iCs/>
      <w:color w:val="2E74B5" w:themeColor="accent1" w:themeShade="BF"/>
      <w:sz w:val="24"/>
    </w:rPr>
  </w:style>
  <w:style w:type="character" w:styleId="Hyperlink">
    <w:name w:val="Hyperlink"/>
    <w:basedOn w:val="Absatz-Standardschriftart"/>
    <w:uiPriority w:val="99"/>
    <w:unhideWhenUsed/>
    <w:rsid w:val="006F6711"/>
    <w:rPr>
      <w:color w:val="0563C1" w:themeColor="hyperlink"/>
      <w:u w:val="single"/>
    </w:rPr>
  </w:style>
  <w:style w:type="character" w:styleId="NichtaufgelsteErwhnung">
    <w:name w:val="Unresolved Mention"/>
    <w:basedOn w:val="Absatz-Standardschriftart"/>
    <w:uiPriority w:val="99"/>
    <w:semiHidden/>
    <w:unhideWhenUsed/>
    <w:rsid w:val="006F67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904243">
      <w:bodyDiv w:val="1"/>
      <w:marLeft w:val="0"/>
      <w:marRight w:val="0"/>
      <w:marTop w:val="0"/>
      <w:marBottom w:val="0"/>
      <w:divBdr>
        <w:top w:val="none" w:sz="0" w:space="0" w:color="auto"/>
        <w:left w:val="none" w:sz="0" w:space="0" w:color="auto"/>
        <w:bottom w:val="none" w:sz="0" w:space="0" w:color="auto"/>
        <w:right w:val="none" w:sz="0" w:space="0" w:color="auto"/>
      </w:divBdr>
      <w:divsChild>
        <w:div w:id="618221083">
          <w:marLeft w:val="0"/>
          <w:marRight w:val="0"/>
          <w:marTop w:val="0"/>
          <w:marBottom w:val="0"/>
          <w:divBdr>
            <w:top w:val="none" w:sz="0" w:space="0" w:color="auto"/>
            <w:left w:val="none" w:sz="0" w:space="0" w:color="auto"/>
            <w:bottom w:val="none" w:sz="0" w:space="0" w:color="auto"/>
            <w:right w:val="none" w:sz="0" w:space="0" w:color="auto"/>
          </w:divBdr>
          <w:divsChild>
            <w:div w:id="24528501">
              <w:marLeft w:val="0"/>
              <w:marRight w:val="0"/>
              <w:marTop w:val="0"/>
              <w:marBottom w:val="0"/>
              <w:divBdr>
                <w:top w:val="none" w:sz="0" w:space="0" w:color="auto"/>
                <w:left w:val="none" w:sz="0" w:space="0" w:color="auto"/>
                <w:bottom w:val="none" w:sz="0" w:space="0" w:color="auto"/>
                <w:right w:val="none" w:sz="0" w:space="0" w:color="auto"/>
              </w:divBdr>
              <w:divsChild>
                <w:div w:id="1991712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ww.br.de/nachrichten/wissen/faktenfuchs-kein-hinweis-dass-covid-impfung-unfruchtbar-macht,SJofxvV"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49FE8-CD34-49DF-9477-62AE3934F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1195</Words>
  <Characters>7530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Sächsisches Ministerium für Soziales und Verbraucher</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SchennerleinS</dc:creator>
  <cp:keywords/>
  <dc:description/>
  <cp:lastModifiedBy>Roßner Nora</cp:lastModifiedBy>
  <cp:revision>2</cp:revision>
  <dcterms:created xsi:type="dcterms:W3CDTF">2021-12-15T08:57:00Z</dcterms:created>
  <dcterms:modified xsi:type="dcterms:W3CDTF">2021-12-15T08:57:00Z</dcterms:modified>
</cp:coreProperties>
</file>